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32CC" w14:textId="108C0528" w:rsidR="00E144EE" w:rsidRPr="005E55BE" w:rsidRDefault="00C675D3" w:rsidP="00E144EE">
      <w:pPr>
        <w:ind w:rightChars="100" w:right="210"/>
        <w:rPr>
          <w:rFonts w:asciiTheme="minorEastAsia" w:eastAsiaTheme="minorEastAsia" w:hAnsiTheme="minorEastAsia"/>
          <w:color w:val="000000" w:themeColor="text1"/>
          <w:szCs w:val="21"/>
          <w:u w:val="single"/>
        </w:rPr>
      </w:pPr>
      <w:ins w:id="0" w:author="Akira Yokoi 横井朗" w:date="2021-09-27T21:13:00Z">
        <w:r>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9264" behindDoc="0" locked="0" layoutInCell="1" allowOverlap="1" wp14:anchorId="39AD7959" wp14:editId="76F180EB">
                  <wp:simplePos x="0" y="0"/>
                  <wp:positionH relativeFrom="margin">
                    <wp:align>center</wp:align>
                  </wp:positionH>
                  <wp:positionV relativeFrom="paragraph">
                    <wp:posOffset>-726212</wp:posOffset>
                  </wp:positionV>
                  <wp:extent cx="4987660" cy="619125"/>
                  <wp:effectExtent l="0" t="0" r="22860" b="28575"/>
                  <wp:wrapNone/>
                  <wp:docPr id="1" name="四角形: 角を丸くする 1"/>
                  <wp:cNvGraphicFramePr/>
                  <a:graphic xmlns:a="http://schemas.openxmlformats.org/drawingml/2006/main">
                    <a:graphicData uri="http://schemas.microsoft.com/office/word/2010/wordprocessingShape">
                      <wps:wsp>
                        <wps:cNvSpPr/>
                        <wps:spPr>
                          <a:xfrm>
                            <a:off x="0" y="0"/>
                            <a:ext cx="4987660" cy="61912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717AF0D" w14:textId="77777777" w:rsidR="0086062D" w:rsidRDefault="0086062D" w:rsidP="0086062D">
                              <w:pPr>
                                <w:jc w:val="center"/>
                              </w:pPr>
                              <w:r>
                                <w:rPr>
                                  <w:rFonts w:hint="eastAsia"/>
                                </w:rPr>
                                <w:t>事務処理規程の記載内容に関するご相談は弊社では受け付けておりません。</w:t>
                              </w:r>
                            </w:p>
                            <w:p w14:paraId="3672235C" w14:textId="72A36AE0" w:rsidR="003E3212" w:rsidRDefault="0086062D" w:rsidP="0086062D">
                              <w:pPr>
                                <w:jc w:val="center"/>
                              </w:pPr>
                              <w:r>
                                <w:rPr>
                                  <w:rFonts w:hint="eastAsia"/>
                                </w:rPr>
                                <w:t>お手数ですが、顧問税理士や会計士、また国税庁にお問い合わせください。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7959" id="四角形: 角を丸くする 1" o:spid="_x0000_s1026" style="position:absolute;left:0;text-align:left;margin-left:0;margin-top:-57.2pt;width:392.75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" fillcolor="black [3200]" strokecolor="black [1600]" strokeweight="1pt">
                  <v:stroke joinstyle="miter"/>
                  <v:textbox>
                    <w:txbxContent>
                      <w:p w14:paraId="4717AF0D" w14:textId="77777777" w:rsidR="0086062D" w:rsidRDefault="0086062D" w:rsidP="0086062D">
                        <w:pPr>
                          <w:jc w:val="center"/>
                        </w:pPr>
                        <w:r>
                          <w:rPr>
                            <w:rFonts w:hint="eastAsia"/>
                          </w:rPr>
                          <w:t>事務処理規程の記載内容に関するご相談は弊社では受け付けておりません。</w:t>
                        </w:r>
                      </w:p>
                      <w:p w14:paraId="3672235C" w14:textId="72A36AE0" w:rsidR="003E3212" w:rsidRDefault="0086062D" w:rsidP="0086062D">
                        <w:pPr>
                          <w:jc w:val="center"/>
                        </w:pPr>
                        <w:r>
                          <w:rPr>
                            <w:rFonts w:hint="eastAsia"/>
                          </w:rPr>
                          <w:t>お手数ですが、顧問税理士や会計士、また国税庁にお問い合わせください。</w:t>
                        </w:r>
                      </w:p>
                    </w:txbxContent>
                  </v:textbox>
                  <w10:wrap anchorx="margin"/>
                </v:roundrect>
              </w:pict>
            </mc:Fallback>
          </mc:AlternateContent>
        </w:r>
      </w:ins>
      <w:r w:rsidR="00E144EE" w:rsidRPr="005E55BE">
        <w:rPr>
          <w:rFonts w:asciiTheme="minorEastAsia" w:eastAsiaTheme="minorEastAsia" w:hAnsiTheme="minorEastAsia" w:hint="eastAsia"/>
          <w:color w:val="000000" w:themeColor="text1"/>
          <w:szCs w:val="21"/>
          <w:u w:val="single"/>
        </w:rPr>
        <w:t>（</w:t>
      </w:r>
      <w:r w:rsidR="00E57C1C">
        <w:rPr>
          <w:rFonts w:asciiTheme="minorEastAsia" w:eastAsiaTheme="minorEastAsia" w:hAnsiTheme="minorEastAsia" w:hint="eastAsia"/>
          <w:color w:val="000000" w:themeColor="text1"/>
          <w:szCs w:val="21"/>
          <w:u w:val="single"/>
        </w:rPr>
        <w:t>i</w:t>
      </w:r>
      <w:r w:rsidR="00E57C1C">
        <w:rPr>
          <w:rFonts w:asciiTheme="minorEastAsia" w:eastAsiaTheme="minorEastAsia" w:hAnsiTheme="minorEastAsia"/>
          <w:color w:val="000000" w:themeColor="text1"/>
          <w:szCs w:val="21"/>
          <w:u w:val="single"/>
        </w:rPr>
        <w:t>nvox</w:t>
      </w:r>
      <w:r w:rsidR="00E144EE" w:rsidRPr="005E55BE">
        <w:rPr>
          <w:rFonts w:asciiTheme="minorEastAsia" w:eastAsiaTheme="minorEastAsia" w:hAnsiTheme="minorEastAsia" w:hint="eastAsia"/>
          <w:color w:val="000000" w:themeColor="text1"/>
          <w:szCs w:val="21"/>
          <w:u w:val="single"/>
        </w:rPr>
        <w:t>法人</w:t>
      </w:r>
      <w:r w:rsidR="00E57C1C">
        <w:rPr>
          <w:rFonts w:asciiTheme="minorEastAsia" w:eastAsiaTheme="minorEastAsia" w:hAnsiTheme="minorEastAsia" w:hint="eastAsia"/>
          <w:color w:val="000000" w:themeColor="text1"/>
          <w:szCs w:val="21"/>
          <w:u w:val="single"/>
        </w:rPr>
        <w:t>利用の</w:t>
      </w:r>
      <w:r w:rsidR="00E144EE" w:rsidRPr="005E55BE">
        <w:rPr>
          <w:rFonts w:asciiTheme="minorEastAsia" w:eastAsiaTheme="minorEastAsia" w:hAnsiTheme="minorEastAsia" w:hint="eastAsia"/>
          <w:color w:val="000000" w:themeColor="text1"/>
          <w:szCs w:val="21"/>
          <w:u w:val="single"/>
        </w:rPr>
        <w:t>例）</w:t>
      </w:r>
    </w:p>
    <w:p w14:paraId="5BBE8A8F" w14:textId="17E39306"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37D6709C" w14:textId="266A11F4"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38AAD049" w14:textId="13AB5707" w:rsidR="00E144EE" w:rsidRPr="005E55BE" w:rsidRDefault="00E144EE" w:rsidP="00E144EE">
      <w:pPr>
        <w:rPr>
          <w:rFonts w:asciiTheme="minorEastAsia" w:eastAsiaTheme="minorEastAsia" w:hAnsiTheme="minorEastAsia"/>
          <w:color w:val="000000" w:themeColor="text1"/>
          <w:szCs w:val="21"/>
        </w:rPr>
      </w:pPr>
    </w:p>
    <w:p w14:paraId="0C056287" w14:textId="415D425A" w:rsidR="00E144EE" w:rsidRPr="00B12586" w:rsidRDefault="00E144EE" w:rsidP="00E144EE">
      <w:pPr>
        <w:rPr>
          <w:rFonts w:asciiTheme="minorEastAsia" w:eastAsiaTheme="minorEastAsia" w:hAnsiTheme="minorEastAsia"/>
          <w:color w:val="000000" w:themeColor="text1"/>
          <w:szCs w:val="21"/>
        </w:rPr>
      </w:pPr>
    </w:p>
    <w:p w14:paraId="45A19EFF" w14:textId="784A23C6"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645D8130" w14:textId="77777777" w:rsidR="00E144EE" w:rsidRPr="005E55BE" w:rsidRDefault="00E144EE" w:rsidP="00E144EE">
      <w:pPr>
        <w:rPr>
          <w:rFonts w:asciiTheme="minorEastAsia" w:eastAsiaTheme="minorEastAsia" w:hAnsiTheme="minorEastAsia"/>
          <w:color w:val="000000" w:themeColor="text1"/>
          <w:szCs w:val="21"/>
        </w:rPr>
      </w:pPr>
    </w:p>
    <w:p w14:paraId="7232057F" w14:textId="0CC78370"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0409CB08" w14:textId="4CD7269F"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00004D42" w:rsidRPr="00F203B8">
        <w:rPr>
          <w:rFonts w:asciiTheme="minorEastAsia" w:eastAsiaTheme="minorEastAsia" w:hAnsiTheme="minorEastAsia" w:hint="eastAsia"/>
          <w:color w:val="FF0000"/>
          <w:szCs w:val="21"/>
        </w:rPr>
        <w:t>会社名を記載</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06BEA8FB" w14:textId="77777777" w:rsidR="00E144EE" w:rsidRPr="005E55BE" w:rsidRDefault="00E144EE" w:rsidP="00E144EE">
      <w:pPr>
        <w:rPr>
          <w:rFonts w:asciiTheme="minorEastAsia" w:eastAsiaTheme="minorEastAsia" w:hAnsiTheme="minorEastAsia"/>
          <w:color w:val="000000" w:themeColor="text1"/>
          <w:szCs w:val="21"/>
        </w:rPr>
      </w:pPr>
    </w:p>
    <w:p w14:paraId="5B656C1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5CEF9B92" w14:textId="34F4B454"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00004D42" w:rsidRPr="00201121">
        <w:rPr>
          <w:rFonts w:asciiTheme="minorEastAsia" w:eastAsiaTheme="minorEastAsia" w:hAnsiTheme="minorEastAsia" w:hint="eastAsia"/>
          <w:color w:val="FF0000"/>
          <w:szCs w:val="21"/>
        </w:rPr>
        <w:t>会社名を記載</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6F30103F" w14:textId="77777777" w:rsidR="00E144EE" w:rsidRPr="005E55BE" w:rsidRDefault="00E144EE" w:rsidP="00E144EE">
      <w:pPr>
        <w:rPr>
          <w:rFonts w:asciiTheme="minorEastAsia" w:eastAsiaTheme="minorEastAsia" w:hAnsiTheme="minorEastAsia"/>
          <w:color w:val="000000" w:themeColor="text1"/>
          <w:szCs w:val="21"/>
        </w:rPr>
      </w:pPr>
    </w:p>
    <w:p w14:paraId="21EC236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7B179450" w14:textId="2AB6CE96"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00004D42" w:rsidRPr="00F203B8">
        <w:rPr>
          <w:rFonts w:asciiTheme="minorEastAsia" w:eastAsiaTheme="minorEastAsia" w:hAnsiTheme="minorEastAsia" w:hint="eastAsia"/>
          <w:color w:val="FF0000"/>
          <w:szCs w:val="21"/>
        </w:rPr>
        <w:t>責任者名を記載</w:t>
      </w:r>
      <w:r w:rsidRPr="005E55BE">
        <w:rPr>
          <w:rFonts w:asciiTheme="minorEastAsia" w:eastAsiaTheme="minorEastAsia" w:hAnsiTheme="minorEastAsia" w:hint="eastAsia"/>
          <w:color w:val="000000" w:themeColor="text1"/>
          <w:szCs w:val="21"/>
        </w:rPr>
        <w:t>とする。</w:t>
      </w:r>
    </w:p>
    <w:p w14:paraId="52A1B61A" w14:textId="77777777" w:rsidR="00E144EE" w:rsidRPr="00883A40" w:rsidRDefault="00E144EE" w:rsidP="00E144EE">
      <w:pPr>
        <w:rPr>
          <w:rFonts w:asciiTheme="minorEastAsia" w:eastAsiaTheme="minorEastAsia" w:hAnsiTheme="minorEastAsia"/>
          <w:color w:val="000000" w:themeColor="text1"/>
          <w:szCs w:val="21"/>
        </w:rPr>
      </w:pPr>
    </w:p>
    <w:p w14:paraId="794A9D4B"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3E81477F" w14:textId="77777777" w:rsidR="00E144EE" w:rsidRPr="005E55BE" w:rsidRDefault="00E144EE" w:rsidP="00E144EE">
      <w:pPr>
        <w:rPr>
          <w:rFonts w:asciiTheme="minorEastAsia" w:eastAsiaTheme="minorEastAsia" w:hAnsiTheme="minorEastAsia"/>
          <w:color w:val="000000" w:themeColor="text1"/>
          <w:szCs w:val="21"/>
        </w:rPr>
      </w:pPr>
    </w:p>
    <w:p w14:paraId="00A0B9B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31016E8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1EF94094" w14:textId="2F776C41"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5B2F3A74"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4370C28C" w14:textId="78A477E3" w:rsidR="00F71359"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w:t>
      </w:r>
      <w:r w:rsidR="00004D42">
        <w:rPr>
          <w:rFonts w:asciiTheme="minorEastAsia" w:eastAsiaTheme="minorEastAsia" w:hAnsiTheme="minorEastAsia" w:hint="eastAsia"/>
          <w:color w:val="000000" w:themeColor="text1"/>
          <w:szCs w:val="21"/>
        </w:rPr>
        <w:t>ウェブサービス</w:t>
      </w:r>
      <w:r w:rsidRPr="005E55BE">
        <w:rPr>
          <w:rFonts w:asciiTheme="minorEastAsia" w:eastAsiaTheme="minorEastAsia" w:hAnsiTheme="minorEastAsia" w:hint="eastAsia"/>
          <w:color w:val="000000" w:themeColor="text1"/>
          <w:szCs w:val="21"/>
        </w:rPr>
        <w:t xml:space="preserve">を利用した請求書等の授受　</w:t>
      </w:r>
    </w:p>
    <w:p w14:paraId="30309CCD" w14:textId="406A29ED"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r w:rsidR="00F71359">
        <w:rPr>
          <w:rFonts w:asciiTheme="minorEastAsia" w:eastAsiaTheme="minorEastAsia" w:hAnsiTheme="minorEastAsia" w:hint="eastAsia"/>
          <w:color w:val="000000" w:themeColor="text1"/>
          <w:szCs w:val="21"/>
        </w:rPr>
        <w:t>クラウドサービスを利用した</w:t>
      </w:r>
      <w:r w:rsidR="00004D42" w:rsidRPr="005E55BE">
        <w:rPr>
          <w:rFonts w:asciiTheme="minorEastAsia" w:eastAsiaTheme="minorEastAsia" w:hAnsiTheme="minorEastAsia" w:hint="eastAsia"/>
          <w:color w:val="000000" w:themeColor="text1"/>
          <w:szCs w:val="21"/>
        </w:rPr>
        <w:t xml:space="preserve">請求書等の授受　</w:t>
      </w:r>
    </w:p>
    <w:p w14:paraId="3BC22111" w14:textId="695B2FFB" w:rsidR="00F71359" w:rsidRDefault="00F71359" w:rsidP="00F71359">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五</w:t>
      </w: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ペーパーレス化されたFAX機能を持つ複合機を利用した請求書等の授受</w:t>
      </w:r>
    </w:p>
    <w:p w14:paraId="6253E5F0" w14:textId="454936F9" w:rsidR="00F71359" w:rsidRDefault="00F71359"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六</w:t>
      </w:r>
      <w:r w:rsidRPr="005E55B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USBメモリやDVDなどの記録媒体を利用した</w:t>
      </w:r>
      <w:r w:rsidRPr="005E55BE">
        <w:rPr>
          <w:rFonts w:asciiTheme="minorEastAsia" w:eastAsiaTheme="minorEastAsia" w:hAnsiTheme="minorEastAsia" w:hint="eastAsia"/>
          <w:color w:val="000000" w:themeColor="text1"/>
          <w:szCs w:val="21"/>
        </w:rPr>
        <w:t xml:space="preserve">請求書等の授受　</w:t>
      </w:r>
    </w:p>
    <w:p w14:paraId="53FC2DFA" w14:textId="6DFE803A" w:rsidR="00E144EE" w:rsidRPr="00F203B8" w:rsidRDefault="00F71359" w:rsidP="00E144EE">
      <w:pPr>
        <w:ind w:firstLineChars="100" w:firstLine="210"/>
        <w:rPr>
          <w:rFonts w:asciiTheme="minorEastAsia" w:eastAsiaTheme="minorEastAsia" w:hAnsiTheme="minorEastAsia"/>
          <w:bCs/>
          <w:iCs/>
          <w:color w:val="FF0000"/>
          <w:szCs w:val="21"/>
        </w:rPr>
      </w:pPr>
      <w:r>
        <w:rPr>
          <w:rFonts w:asciiTheme="minorEastAsia" w:eastAsiaTheme="minorEastAsia" w:hAnsiTheme="minorEastAsia" w:hint="eastAsia"/>
          <w:bCs/>
          <w:iCs/>
          <w:color w:val="FF0000"/>
          <w:szCs w:val="21"/>
        </w:rPr>
        <w:t>過不足が</w:t>
      </w:r>
      <w:r w:rsidR="00004D42" w:rsidRPr="00F203B8">
        <w:rPr>
          <w:rFonts w:asciiTheme="minorEastAsia" w:eastAsiaTheme="minorEastAsia" w:hAnsiTheme="minorEastAsia" w:hint="eastAsia"/>
          <w:bCs/>
          <w:iCs/>
          <w:color w:val="FF0000"/>
          <w:szCs w:val="21"/>
        </w:rPr>
        <w:t>あれば</w:t>
      </w:r>
      <w:r w:rsidR="003E3212">
        <w:rPr>
          <w:rFonts w:asciiTheme="minorEastAsia" w:eastAsiaTheme="minorEastAsia" w:hAnsiTheme="minorEastAsia" w:hint="eastAsia"/>
          <w:bCs/>
          <w:iCs/>
          <w:color w:val="FF0000"/>
          <w:szCs w:val="21"/>
        </w:rPr>
        <w:t>編集</w:t>
      </w:r>
      <w:r w:rsidR="00883A40">
        <w:rPr>
          <w:rFonts w:asciiTheme="minorEastAsia" w:eastAsiaTheme="minorEastAsia" w:hAnsiTheme="minorEastAsia" w:hint="eastAsia"/>
          <w:bCs/>
          <w:iCs/>
          <w:color w:val="FF0000"/>
          <w:szCs w:val="21"/>
        </w:rPr>
        <w:t>。</w:t>
      </w:r>
    </w:p>
    <w:p w14:paraId="0C7CB0EE"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269C5D8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57BCA6F5" w14:textId="2792B402"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w:t>
      </w:r>
      <w:r w:rsidR="00083F7B" w:rsidRPr="005E55BE">
        <w:rPr>
          <w:rFonts w:asciiTheme="minorEastAsia" w:eastAsiaTheme="minorEastAsia" w:hAnsiTheme="minorEastAsia" w:hint="eastAsia"/>
          <w:color w:val="000000" w:themeColor="text1"/>
          <w:szCs w:val="21"/>
        </w:rPr>
        <w:t>第６条に定める</w:t>
      </w:r>
      <w:r w:rsidR="00083F7B">
        <w:rPr>
          <w:rFonts w:asciiTheme="minorEastAsia" w:eastAsiaTheme="minorEastAsia" w:hAnsiTheme="minorEastAsia" w:hint="eastAsia"/>
          <w:color w:val="000000" w:themeColor="text1"/>
          <w:szCs w:val="21"/>
        </w:rPr>
        <w:t>保存先に</w:t>
      </w:r>
      <w:r w:rsidR="00A437AA">
        <w:rPr>
          <w:rFonts w:asciiTheme="minorEastAsia" w:eastAsiaTheme="minorEastAsia" w:hAnsiTheme="minorEastAsia"/>
          <w:color w:val="FF0000"/>
          <w:szCs w:val="21"/>
        </w:rPr>
        <w:t>10</w:t>
      </w:r>
      <w:r w:rsidR="00083F7B">
        <w:rPr>
          <w:rFonts w:asciiTheme="minorEastAsia" w:eastAsiaTheme="minorEastAsia" w:hAnsiTheme="minorEastAsia" w:hint="eastAsia"/>
          <w:color w:val="FF0000"/>
          <w:szCs w:val="21"/>
        </w:rPr>
        <w:t>年間</w:t>
      </w:r>
      <w:r w:rsidRPr="005E55BE">
        <w:rPr>
          <w:rFonts w:asciiTheme="minorEastAsia" w:eastAsiaTheme="minorEastAsia" w:hAnsiTheme="minorEastAsia" w:hint="eastAsia"/>
          <w:color w:val="000000" w:themeColor="text1"/>
          <w:szCs w:val="21"/>
        </w:rPr>
        <w:t>保存する。</w:t>
      </w:r>
    </w:p>
    <w:p w14:paraId="5EEF6B76" w14:textId="7D01FFAB"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r w:rsidR="00FE7D7B">
        <w:rPr>
          <w:rFonts w:asciiTheme="minorEastAsia" w:eastAsiaTheme="minorEastAsia" w:hAnsiTheme="minorEastAsia" w:hint="eastAsia"/>
          <w:color w:val="000000" w:themeColor="text1"/>
          <w:szCs w:val="21"/>
        </w:rPr>
        <w:t>・保存先</w:t>
      </w:r>
      <w:r w:rsidRPr="005E55BE">
        <w:rPr>
          <w:rFonts w:asciiTheme="minorEastAsia" w:eastAsiaTheme="minorEastAsia" w:hAnsiTheme="minorEastAsia" w:hint="eastAsia"/>
          <w:color w:val="000000" w:themeColor="text1"/>
          <w:szCs w:val="21"/>
        </w:rPr>
        <w:t>）</w:t>
      </w:r>
    </w:p>
    <w:p w14:paraId="21FA7C63" w14:textId="0ACF85D5" w:rsidR="00E144E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w:t>
      </w:r>
      <w:r w:rsidR="00F86584">
        <w:rPr>
          <w:rFonts w:asciiTheme="minorEastAsia" w:eastAsiaTheme="minorEastAsia" w:hAnsiTheme="minorEastAsia" w:hint="eastAsia"/>
          <w:color w:val="000000" w:themeColor="text1"/>
          <w:szCs w:val="21"/>
        </w:rPr>
        <w:t>とその保存先</w:t>
      </w:r>
      <w:r w:rsidRPr="005E55BE">
        <w:rPr>
          <w:rFonts w:asciiTheme="minorEastAsia" w:eastAsiaTheme="minorEastAsia" w:hAnsiTheme="minorEastAsia" w:hint="eastAsia"/>
          <w:color w:val="000000" w:themeColor="text1"/>
          <w:szCs w:val="21"/>
        </w:rPr>
        <w:t>は以下のとおりとする。</w:t>
      </w:r>
    </w:p>
    <w:p w14:paraId="315581AB" w14:textId="5AB8A31D" w:rsidR="00FB47C5" w:rsidRPr="00F203B8" w:rsidRDefault="00FB47C5" w:rsidP="00FB47C5">
      <w:pPr>
        <w:rPr>
          <w:rFonts w:asciiTheme="minorEastAsia" w:eastAsiaTheme="minorEastAsia" w:hAnsiTheme="minorEastAsia"/>
          <w:color w:val="FF0000"/>
          <w:szCs w:val="21"/>
        </w:rPr>
      </w:pPr>
      <w:r w:rsidRPr="00F203B8">
        <w:rPr>
          <w:rFonts w:asciiTheme="minorEastAsia" w:eastAsiaTheme="minorEastAsia" w:hAnsiTheme="minorEastAsia" w:hint="eastAsia"/>
          <w:color w:val="FF0000"/>
          <w:szCs w:val="21"/>
        </w:rPr>
        <w:t>対象の書類は電子帳簿保存法</w:t>
      </w:r>
      <w:r w:rsidRPr="00F203B8">
        <w:rPr>
          <w:rFonts w:asciiTheme="minorEastAsia" w:eastAsiaTheme="minorEastAsia" w:hAnsiTheme="minorEastAsia"/>
          <w:color w:val="FF0000"/>
          <w:szCs w:val="21"/>
        </w:rPr>
        <w:t xml:space="preserve"> </w:t>
      </w:r>
      <w:r w:rsidRPr="00F203B8">
        <w:rPr>
          <w:rFonts w:asciiTheme="minorEastAsia" w:eastAsiaTheme="minorEastAsia" w:hAnsiTheme="minorEastAsia" w:hint="eastAsia"/>
          <w:color w:val="FF0000"/>
          <w:szCs w:val="21"/>
        </w:rPr>
        <w:t>一問一答　スキャナ保存関係</w:t>
      </w:r>
      <w:r>
        <w:rPr>
          <w:rFonts w:asciiTheme="minorEastAsia" w:eastAsiaTheme="minorEastAsia" w:hAnsiTheme="minorEastAsia" w:hint="eastAsia"/>
          <w:color w:val="FF0000"/>
          <w:szCs w:val="21"/>
        </w:rPr>
        <w:t>（下記リンク）</w:t>
      </w:r>
      <w:r w:rsidRPr="00F203B8">
        <w:rPr>
          <w:rFonts w:asciiTheme="minorEastAsia" w:eastAsiaTheme="minorEastAsia" w:hAnsiTheme="minorEastAsia" w:hint="eastAsia"/>
          <w:color w:val="FF0000"/>
          <w:szCs w:val="21"/>
        </w:rPr>
        <w:t>から抽出</w:t>
      </w:r>
      <w:r w:rsidR="003E3212">
        <w:rPr>
          <w:rFonts w:asciiTheme="minorEastAsia" w:eastAsiaTheme="minorEastAsia" w:hAnsiTheme="minorEastAsia" w:hint="eastAsia"/>
          <w:color w:val="FF0000"/>
          <w:szCs w:val="21"/>
        </w:rPr>
        <w:t>しています。</w:t>
      </w:r>
    </w:p>
    <w:p w14:paraId="385C5C35" w14:textId="77777777" w:rsidR="00FB47C5" w:rsidRPr="00F203B8" w:rsidRDefault="00FB47C5" w:rsidP="00FB47C5">
      <w:pPr>
        <w:rPr>
          <w:rFonts w:asciiTheme="minorEastAsia" w:eastAsiaTheme="minorEastAsia" w:hAnsiTheme="minorEastAsia"/>
          <w:color w:val="FF0000"/>
          <w:szCs w:val="21"/>
        </w:rPr>
      </w:pPr>
      <w:r w:rsidRPr="00F203B8">
        <w:rPr>
          <w:rFonts w:asciiTheme="minorEastAsia" w:eastAsiaTheme="minorEastAsia" w:hAnsiTheme="minorEastAsia"/>
          <w:color w:val="FF0000"/>
          <w:szCs w:val="21"/>
        </w:rPr>
        <w:t>https://www.nta.go.jp/law/joho-zeikaishaku/sonota/jirei/pdf/0021006-031_02.pdf</w:t>
      </w:r>
    </w:p>
    <w:p w14:paraId="0E0A8C4B" w14:textId="46536643" w:rsidR="00FB47C5" w:rsidRDefault="00FB47C5" w:rsidP="00E144EE">
      <w:pPr>
        <w:rPr>
          <w:rFonts w:asciiTheme="minorEastAsia" w:eastAsiaTheme="minorEastAsia" w:hAnsiTheme="minorEastAsia"/>
          <w:color w:val="FF0000"/>
          <w:szCs w:val="21"/>
        </w:rPr>
      </w:pPr>
      <w:r w:rsidRPr="00F203B8">
        <w:rPr>
          <w:rFonts w:asciiTheme="minorEastAsia" w:eastAsiaTheme="minorEastAsia" w:hAnsiTheme="minorEastAsia" w:hint="eastAsia"/>
          <w:color w:val="FF0000"/>
          <w:szCs w:val="21"/>
        </w:rPr>
        <w:t>必要に応じて</w:t>
      </w:r>
      <w:r w:rsidR="00794783">
        <w:rPr>
          <w:rFonts w:asciiTheme="minorEastAsia" w:eastAsiaTheme="minorEastAsia" w:hAnsiTheme="minorEastAsia" w:hint="eastAsia"/>
          <w:color w:val="FF0000"/>
          <w:szCs w:val="21"/>
        </w:rPr>
        <w:t>編集して表を</w:t>
      </w:r>
      <w:r w:rsidRPr="00F203B8">
        <w:rPr>
          <w:rFonts w:asciiTheme="minorEastAsia" w:eastAsiaTheme="minorEastAsia" w:hAnsiTheme="minorEastAsia" w:hint="eastAsia"/>
          <w:color w:val="FF0000"/>
          <w:szCs w:val="21"/>
        </w:rPr>
        <w:t>完成させ</w:t>
      </w:r>
      <w:r w:rsidR="003E3212">
        <w:rPr>
          <w:rFonts w:asciiTheme="minorEastAsia" w:eastAsiaTheme="minorEastAsia" w:hAnsiTheme="minorEastAsia" w:hint="eastAsia"/>
          <w:color w:val="FF0000"/>
          <w:szCs w:val="21"/>
        </w:rPr>
        <w:t>てください。</w:t>
      </w:r>
    </w:p>
    <w:p w14:paraId="6EA65671" w14:textId="442AA74F" w:rsidR="00E541D8" w:rsidRDefault="003E3212" w:rsidP="00083F7B">
      <w:pPr>
        <w:rPr>
          <w:rFonts w:asciiTheme="minorEastAsia" w:eastAsiaTheme="minorEastAsia" w:hAnsiTheme="minorEastAsia"/>
          <w:color w:val="000000" w:themeColor="text1"/>
          <w:szCs w:val="21"/>
        </w:rPr>
      </w:pPr>
      <w:r>
        <w:rPr>
          <w:rFonts w:asciiTheme="minorEastAsia" w:eastAsiaTheme="minorEastAsia" w:hAnsiTheme="minorEastAsia" w:hint="eastAsia"/>
          <w:color w:val="FF0000"/>
          <w:szCs w:val="21"/>
        </w:rPr>
        <w:t>また、</w:t>
      </w:r>
      <w:r w:rsidR="00883A40">
        <w:rPr>
          <w:rFonts w:asciiTheme="minorEastAsia" w:eastAsiaTheme="minorEastAsia" w:hAnsiTheme="minorEastAsia" w:hint="eastAsia"/>
          <w:color w:val="FF0000"/>
          <w:szCs w:val="21"/>
        </w:rPr>
        <w:t>保存先が複数のサービスとなる</w:t>
      </w:r>
      <w:r w:rsidR="001B278B">
        <w:rPr>
          <w:rFonts w:asciiTheme="minorEastAsia" w:eastAsiaTheme="minorEastAsia" w:hAnsiTheme="minorEastAsia" w:hint="eastAsia"/>
          <w:color w:val="FF0000"/>
          <w:szCs w:val="21"/>
        </w:rPr>
        <w:t>場合は、</w:t>
      </w:r>
      <w:r w:rsidR="00883A40">
        <w:rPr>
          <w:rFonts w:asciiTheme="minorEastAsia" w:eastAsiaTheme="minorEastAsia" w:hAnsiTheme="minorEastAsia" w:hint="eastAsia"/>
          <w:color w:val="FF0000"/>
          <w:szCs w:val="21"/>
        </w:rPr>
        <w:t>各サービスが</w:t>
      </w:r>
      <w:r w:rsidR="001B278B">
        <w:rPr>
          <w:rFonts w:asciiTheme="minorEastAsia" w:eastAsiaTheme="minorEastAsia" w:hAnsiTheme="minorEastAsia" w:hint="eastAsia"/>
          <w:color w:val="FF0000"/>
          <w:szCs w:val="21"/>
        </w:rPr>
        <w:t>検索要件・保存要件を満たしている</w:t>
      </w:r>
      <w:r w:rsidR="00F90353">
        <w:rPr>
          <w:rFonts w:asciiTheme="minorEastAsia" w:eastAsiaTheme="minorEastAsia" w:hAnsiTheme="minorEastAsia" w:hint="eastAsia"/>
          <w:color w:val="FF0000"/>
          <w:szCs w:val="21"/>
        </w:rPr>
        <w:t>ことを</w:t>
      </w:r>
      <w:r w:rsidR="001B278B">
        <w:rPr>
          <w:rFonts w:asciiTheme="minorEastAsia" w:eastAsiaTheme="minorEastAsia" w:hAnsiTheme="minorEastAsia" w:hint="eastAsia"/>
          <w:color w:val="FF0000"/>
          <w:szCs w:val="21"/>
        </w:rPr>
        <w:t>確認</w:t>
      </w:r>
      <w:r>
        <w:rPr>
          <w:rFonts w:asciiTheme="minorEastAsia" w:eastAsiaTheme="minorEastAsia" w:hAnsiTheme="minorEastAsia" w:hint="eastAsia"/>
          <w:color w:val="FF0000"/>
          <w:szCs w:val="21"/>
        </w:rPr>
        <w:t>してください。</w:t>
      </w:r>
    </w:p>
    <w:tbl>
      <w:tblPr>
        <w:tblStyle w:val="ab"/>
        <w:tblW w:w="8926" w:type="dxa"/>
        <w:tblLook w:val="04A0" w:firstRow="1" w:lastRow="0" w:firstColumn="1" w:lastColumn="0" w:noHBand="0" w:noVBand="1"/>
      </w:tblPr>
      <w:tblGrid>
        <w:gridCol w:w="2263"/>
        <w:gridCol w:w="6663"/>
      </w:tblGrid>
      <w:tr w:rsidR="00FE7D7B" w14:paraId="56AEB991" w14:textId="3F56DD5A" w:rsidTr="00FE7D7B">
        <w:tc>
          <w:tcPr>
            <w:tcW w:w="2263" w:type="dxa"/>
          </w:tcPr>
          <w:p w14:paraId="16CB0C3B" w14:textId="03B3E562" w:rsidR="00FE7D7B" w:rsidRDefault="00FE7D7B"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書類の名称・内容</w:t>
            </w:r>
          </w:p>
        </w:tc>
        <w:tc>
          <w:tcPr>
            <w:tcW w:w="6663" w:type="dxa"/>
          </w:tcPr>
          <w:p w14:paraId="06A0EA82" w14:textId="277382D8" w:rsidR="00FE7D7B" w:rsidRDefault="00FE7D7B" w:rsidP="00E541D8">
            <w:pPr>
              <w:rPr>
                <w:rFonts w:asciiTheme="minorEastAsia" w:eastAsiaTheme="minorEastAsia" w:hAnsiTheme="minorEastAsia"/>
                <w:color w:val="000000" w:themeColor="text1"/>
                <w:szCs w:val="21"/>
              </w:rPr>
            </w:pPr>
            <w:r w:rsidRPr="00AD1024">
              <w:rPr>
                <w:rFonts w:asciiTheme="minorEastAsia" w:eastAsiaTheme="minorEastAsia" w:hAnsiTheme="minorEastAsia" w:hint="eastAsia"/>
                <w:szCs w:val="21"/>
              </w:rPr>
              <w:t>保存先</w:t>
            </w:r>
          </w:p>
        </w:tc>
      </w:tr>
      <w:tr w:rsidR="00FE7D7B" w:rsidRPr="00FC73A6" w14:paraId="4417EC6A" w14:textId="1BDE9BED" w:rsidTr="00FE7D7B">
        <w:tc>
          <w:tcPr>
            <w:tcW w:w="2263" w:type="dxa"/>
          </w:tcPr>
          <w:p w14:paraId="0811CFE3" w14:textId="6F8F71B9" w:rsidR="00FE7D7B" w:rsidRDefault="00FE7D7B" w:rsidP="00E541D8">
            <w:pPr>
              <w:rPr>
                <w:rFonts w:asciiTheme="minorEastAsia" w:eastAsiaTheme="minorEastAsia" w:hAnsiTheme="minorEastAsia"/>
                <w:color w:val="000000" w:themeColor="text1"/>
                <w:szCs w:val="21"/>
              </w:rPr>
            </w:pPr>
            <w:r w:rsidRPr="00083F7B">
              <w:rPr>
                <w:rFonts w:asciiTheme="minorEastAsia" w:eastAsiaTheme="minorEastAsia" w:hAnsiTheme="minorEastAsia" w:hint="eastAsia"/>
                <w:color w:val="000000" w:themeColor="text1"/>
                <w:szCs w:val="21"/>
              </w:rPr>
              <w:t>契約書</w:t>
            </w:r>
          </w:p>
        </w:tc>
        <w:tc>
          <w:tcPr>
            <w:tcW w:w="6663" w:type="dxa"/>
          </w:tcPr>
          <w:p w14:paraId="2E60F3A2" w14:textId="6D0AB15A" w:rsidR="00FE7D7B" w:rsidRDefault="00FE7D7B"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電子契約システム（*</w:t>
            </w:r>
            <w:r>
              <w:rPr>
                <w:rFonts w:asciiTheme="minorEastAsia" w:eastAsiaTheme="minorEastAsia" w:hAnsiTheme="minorEastAsia"/>
                <w:szCs w:val="21"/>
              </w:rPr>
              <w:t>**</w:t>
            </w:r>
            <w:r>
              <w:rPr>
                <w:rFonts w:asciiTheme="minorEastAsia" w:eastAsiaTheme="minorEastAsia" w:hAnsiTheme="minorEastAsia" w:hint="eastAsia"/>
                <w:szCs w:val="21"/>
              </w:rPr>
              <w:t>）にてタイムスタンプ付与方式で運用しているため本規定の対象外</w:t>
            </w:r>
          </w:p>
        </w:tc>
      </w:tr>
      <w:tr w:rsidR="00FE7D7B" w14:paraId="52C9DBD9" w14:textId="063DB918" w:rsidTr="00FE7D7B">
        <w:tc>
          <w:tcPr>
            <w:tcW w:w="2263" w:type="dxa"/>
          </w:tcPr>
          <w:p w14:paraId="64D571D3" w14:textId="71D85EDA" w:rsidR="00FE7D7B" w:rsidRDefault="00FE7D7B" w:rsidP="00E541D8">
            <w:pPr>
              <w:rPr>
                <w:rFonts w:asciiTheme="minorEastAsia" w:eastAsiaTheme="minorEastAsia" w:hAnsiTheme="minorEastAsia"/>
                <w:color w:val="000000" w:themeColor="text1"/>
                <w:szCs w:val="21"/>
              </w:rPr>
            </w:pPr>
            <w:r w:rsidRPr="00083F7B">
              <w:rPr>
                <w:rFonts w:asciiTheme="minorEastAsia" w:eastAsiaTheme="minorEastAsia" w:hAnsiTheme="minorEastAsia" w:hint="eastAsia"/>
                <w:color w:val="000000" w:themeColor="text1"/>
                <w:szCs w:val="21"/>
              </w:rPr>
              <w:t>領収書</w:t>
            </w:r>
          </w:p>
        </w:tc>
        <w:tc>
          <w:tcPr>
            <w:tcW w:w="6663" w:type="dxa"/>
          </w:tcPr>
          <w:p w14:paraId="6B7CAB41" w14:textId="14BBCE54" w:rsidR="00FE7D7B" w:rsidRDefault="00FE7D7B" w:rsidP="00E541D8">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経費精算システム（*</w:t>
            </w:r>
            <w:r>
              <w:rPr>
                <w:rFonts w:asciiTheme="minorEastAsia" w:eastAsiaTheme="minorEastAsia" w:hAnsiTheme="minorEastAsia"/>
                <w:szCs w:val="21"/>
              </w:rPr>
              <w:t>**</w:t>
            </w:r>
            <w:r>
              <w:rPr>
                <w:rFonts w:asciiTheme="minorEastAsia" w:eastAsiaTheme="minorEastAsia" w:hAnsiTheme="minorEastAsia" w:hint="eastAsia"/>
                <w:szCs w:val="21"/>
              </w:rPr>
              <w:t>）にてタイムスタンプ付与方式で運用しているため本規定の対象外</w:t>
            </w:r>
          </w:p>
        </w:tc>
      </w:tr>
      <w:tr w:rsidR="00FE7D7B" w:rsidRPr="00FC73A6" w14:paraId="78046E22" w14:textId="5A7E4AE5" w:rsidTr="00FE7D7B">
        <w:tc>
          <w:tcPr>
            <w:tcW w:w="2263" w:type="dxa"/>
          </w:tcPr>
          <w:p w14:paraId="2503ED00" w14:textId="122472F4" w:rsidR="00FE7D7B" w:rsidRDefault="00FE7D7B" w:rsidP="00E541D8">
            <w:pPr>
              <w:rPr>
                <w:rFonts w:asciiTheme="minorEastAsia" w:eastAsiaTheme="minorEastAsia" w:hAnsiTheme="minorEastAsia"/>
                <w:color w:val="000000" w:themeColor="text1"/>
                <w:szCs w:val="21"/>
              </w:rPr>
            </w:pPr>
            <w:r w:rsidRPr="00083F7B">
              <w:rPr>
                <w:rFonts w:hint="eastAsia"/>
              </w:rPr>
              <w:t>請求書</w:t>
            </w:r>
          </w:p>
        </w:tc>
        <w:tc>
          <w:tcPr>
            <w:tcW w:w="6663" w:type="dxa"/>
          </w:tcPr>
          <w:p w14:paraId="22A7D252" w14:textId="40DA98B3" w:rsidR="00FE7D7B" w:rsidRPr="00A437AA" w:rsidRDefault="00FE7D7B" w:rsidP="00E541D8">
            <w:pPr>
              <w:rPr>
                <w:rFonts w:asciiTheme="minorEastAsia" w:eastAsiaTheme="minorEastAsia" w:hAnsiTheme="minorEastAsia"/>
                <w:color w:val="000000" w:themeColor="text1"/>
                <w:szCs w:val="21"/>
              </w:rPr>
            </w:pPr>
            <w:r>
              <w:rPr>
                <w:rFonts w:asciiTheme="minorEastAsia" w:eastAsiaTheme="minorEastAsia" w:hAnsiTheme="minorEastAsia"/>
                <w:szCs w:val="21"/>
              </w:rPr>
              <w:t>invox</w:t>
            </w:r>
            <w:r>
              <w:rPr>
                <w:rFonts w:asciiTheme="minorEastAsia" w:eastAsiaTheme="minorEastAsia" w:hAnsiTheme="minorEastAsia" w:hint="eastAsia"/>
                <w:szCs w:val="21"/>
              </w:rPr>
              <w:t>受取請求書</w:t>
            </w:r>
            <w:r w:rsidRPr="00A437AA">
              <w:rPr>
                <w:rFonts w:asciiTheme="minorEastAsia" w:eastAsiaTheme="minorEastAsia" w:hAnsiTheme="minorEastAsia" w:hint="eastAsia"/>
                <w:szCs w:val="21"/>
              </w:rPr>
              <w:t>にて訂正削除の記録を残す方式で運用</w:t>
            </w:r>
          </w:p>
        </w:tc>
      </w:tr>
      <w:tr w:rsidR="00FE7D7B" w14:paraId="2B9F521F" w14:textId="7D87849D" w:rsidTr="00FE7D7B">
        <w:tc>
          <w:tcPr>
            <w:tcW w:w="2263" w:type="dxa"/>
          </w:tcPr>
          <w:p w14:paraId="43141C13" w14:textId="1B5AC2A6" w:rsidR="00FE7D7B" w:rsidRPr="00083F7B" w:rsidRDefault="00FE7D7B" w:rsidP="00E541D8">
            <w:r w:rsidRPr="00083F7B" w:rsidDel="00F72003">
              <w:rPr>
                <w:rFonts w:hint="eastAsia"/>
              </w:rPr>
              <w:t>預り証</w:t>
            </w:r>
          </w:p>
        </w:tc>
        <w:tc>
          <w:tcPr>
            <w:tcW w:w="6663" w:type="dxa"/>
            <w:vMerge w:val="restart"/>
            <w:vAlign w:val="center"/>
          </w:tcPr>
          <w:p w14:paraId="7585DDEA" w14:textId="3300A535" w:rsidR="00FE7D7B" w:rsidRDefault="00FE7D7B" w:rsidP="00014D31">
            <w:pPr>
              <w:rPr>
                <w:rFonts w:asciiTheme="minorEastAsia" w:eastAsiaTheme="minorEastAsia" w:hAnsiTheme="minorEastAsia"/>
                <w:szCs w:val="21"/>
              </w:rPr>
            </w:pPr>
            <w:r>
              <w:rPr>
                <w:rFonts w:asciiTheme="minorEastAsia" w:eastAsiaTheme="minorEastAsia" w:hAnsiTheme="minorEastAsia"/>
                <w:szCs w:val="21"/>
              </w:rPr>
              <w:t>invox</w:t>
            </w:r>
            <w:r>
              <w:rPr>
                <w:rFonts w:asciiTheme="minorEastAsia" w:eastAsiaTheme="minorEastAsia" w:hAnsiTheme="minorEastAsia" w:hint="eastAsia"/>
                <w:szCs w:val="21"/>
              </w:rPr>
              <w:t>電子帳簿保存</w:t>
            </w:r>
            <w:r w:rsidRPr="00A437AA">
              <w:rPr>
                <w:rFonts w:asciiTheme="minorEastAsia" w:eastAsiaTheme="minorEastAsia" w:hAnsiTheme="minorEastAsia" w:hint="eastAsia"/>
                <w:szCs w:val="21"/>
              </w:rPr>
              <w:t>にて訂正削除の記録を残す方式で運用</w:t>
            </w:r>
          </w:p>
        </w:tc>
      </w:tr>
      <w:tr w:rsidR="00FE7D7B" w14:paraId="349A7FFD" w14:textId="7CB83409" w:rsidTr="00FE7D7B">
        <w:tc>
          <w:tcPr>
            <w:tcW w:w="2263" w:type="dxa"/>
          </w:tcPr>
          <w:p w14:paraId="5D01F9CC" w14:textId="05806F40" w:rsidR="00FE7D7B" w:rsidRDefault="00FE7D7B" w:rsidP="00E541D8">
            <w:pPr>
              <w:rPr>
                <w:rFonts w:asciiTheme="minorEastAsia" w:eastAsiaTheme="minorEastAsia" w:hAnsiTheme="minorEastAsia"/>
                <w:color w:val="000000" w:themeColor="text1"/>
                <w:szCs w:val="21"/>
              </w:rPr>
            </w:pPr>
            <w:r w:rsidRPr="00083F7B">
              <w:rPr>
                <w:rFonts w:hint="eastAsia"/>
              </w:rPr>
              <w:t>借用証書</w:t>
            </w:r>
          </w:p>
        </w:tc>
        <w:tc>
          <w:tcPr>
            <w:tcW w:w="6663" w:type="dxa"/>
            <w:vMerge/>
            <w:vAlign w:val="center"/>
          </w:tcPr>
          <w:p w14:paraId="2FD8F33B" w14:textId="62D789E5" w:rsidR="00FE7D7B" w:rsidRPr="00014D31" w:rsidRDefault="00FE7D7B" w:rsidP="00014D31">
            <w:pPr>
              <w:rPr>
                <w:rFonts w:asciiTheme="minorEastAsia" w:eastAsiaTheme="minorEastAsia" w:hAnsiTheme="minorEastAsia"/>
                <w:szCs w:val="21"/>
              </w:rPr>
            </w:pPr>
          </w:p>
        </w:tc>
      </w:tr>
      <w:tr w:rsidR="00FE7D7B" w14:paraId="60CC95A9" w14:textId="492B2A49" w:rsidTr="00FE7D7B">
        <w:tc>
          <w:tcPr>
            <w:tcW w:w="2263" w:type="dxa"/>
          </w:tcPr>
          <w:p w14:paraId="262CE9D3" w14:textId="7C9DA33B" w:rsidR="00FE7D7B" w:rsidRDefault="00FE7D7B" w:rsidP="00E541D8">
            <w:pPr>
              <w:rPr>
                <w:rFonts w:asciiTheme="minorEastAsia" w:eastAsiaTheme="minorEastAsia" w:hAnsiTheme="minorEastAsia"/>
                <w:color w:val="000000" w:themeColor="text1"/>
                <w:szCs w:val="21"/>
              </w:rPr>
            </w:pPr>
            <w:r w:rsidRPr="00083F7B">
              <w:rPr>
                <w:rFonts w:hint="eastAsia"/>
              </w:rPr>
              <w:t>預金通帳</w:t>
            </w:r>
          </w:p>
        </w:tc>
        <w:tc>
          <w:tcPr>
            <w:tcW w:w="6663" w:type="dxa"/>
            <w:vMerge/>
          </w:tcPr>
          <w:p w14:paraId="2413001F" w14:textId="77777777" w:rsidR="00FE7D7B" w:rsidRDefault="00FE7D7B" w:rsidP="00E541D8">
            <w:pPr>
              <w:rPr>
                <w:rFonts w:asciiTheme="minorEastAsia" w:eastAsiaTheme="minorEastAsia" w:hAnsiTheme="minorEastAsia"/>
                <w:color w:val="000000" w:themeColor="text1"/>
                <w:szCs w:val="21"/>
              </w:rPr>
            </w:pPr>
          </w:p>
        </w:tc>
      </w:tr>
      <w:tr w:rsidR="00FE7D7B" w14:paraId="7C570D00" w14:textId="219297BE" w:rsidTr="00FE7D7B">
        <w:tc>
          <w:tcPr>
            <w:tcW w:w="2263" w:type="dxa"/>
          </w:tcPr>
          <w:p w14:paraId="23966F94" w14:textId="06902F97" w:rsidR="00FE7D7B" w:rsidRDefault="00FE7D7B" w:rsidP="00E541D8">
            <w:pPr>
              <w:rPr>
                <w:rFonts w:asciiTheme="minorEastAsia" w:eastAsiaTheme="minorEastAsia" w:hAnsiTheme="minorEastAsia"/>
                <w:color w:val="000000" w:themeColor="text1"/>
                <w:szCs w:val="21"/>
              </w:rPr>
            </w:pPr>
            <w:r w:rsidRPr="00083F7B">
              <w:rPr>
                <w:rFonts w:hint="eastAsia"/>
              </w:rPr>
              <w:t>小切手</w:t>
            </w:r>
          </w:p>
        </w:tc>
        <w:tc>
          <w:tcPr>
            <w:tcW w:w="6663" w:type="dxa"/>
            <w:vMerge/>
          </w:tcPr>
          <w:p w14:paraId="5D434BEB" w14:textId="77777777" w:rsidR="00FE7D7B" w:rsidRDefault="00FE7D7B" w:rsidP="00E541D8">
            <w:pPr>
              <w:rPr>
                <w:rFonts w:asciiTheme="minorEastAsia" w:eastAsiaTheme="minorEastAsia" w:hAnsiTheme="minorEastAsia"/>
                <w:color w:val="000000" w:themeColor="text1"/>
                <w:szCs w:val="21"/>
              </w:rPr>
            </w:pPr>
          </w:p>
        </w:tc>
      </w:tr>
      <w:tr w:rsidR="00FE7D7B" w14:paraId="4D3B6D34" w14:textId="5735C862" w:rsidTr="00FE7D7B">
        <w:tc>
          <w:tcPr>
            <w:tcW w:w="2263" w:type="dxa"/>
          </w:tcPr>
          <w:p w14:paraId="329AB0F6" w14:textId="647E575F" w:rsidR="00FE7D7B" w:rsidRDefault="00FE7D7B" w:rsidP="00E541D8">
            <w:pPr>
              <w:rPr>
                <w:rFonts w:asciiTheme="minorEastAsia" w:eastAsiaTheme="minorEastAsia" w:hAnsiTheme="minorEastAsia"/>
                <w:color w:val="000000" w:themeColor="text1"/>
                <w:szCs w:val="21"/>
              </w:rPr>
            </w:pPr>
            <w:r w:rsidRPr="00083F7B">
              <w:rPr>
                <w:rFonts w:hint="eastAsia"/>
              </w:rPr>
              <w:t>約束手形</w:t>
            </w:r>
          </w:p>
        </w:tc>
        <w:tc>
          <w:tcPr>
            <w:tcW w:w="6663" w:type="dxa"/>
            <w:vMerge/>
          </w:tcPr>
          <w:p w14:paraId="73839FDC" w14:textId="77777777" w:rsidR="00FE7D7B" w:rsidRDefault="00FE7D7B" w:rsidP="00E541D8">
            <w:pPr>
              <w:rPr>
                <w:rFonts w:asciiTheme="minorEastAsia" w:eastAsiaTheme="minorEastAsia" w:hAnsiTheme="minorEastAsia"/>
                <w:color w:val="000000" w:themeColor="text1"/>
                <w:szCs w:val="21"/>
              </w:rPr>
            </w:pPr>
          </w:p>
        </w:tc>
      </w:tr>
      <w:tr w:rsidR="00FE7D7B" w14:paraId="6823BD27" w14:textId="70DDA7A4" w:rsidTr="00FE7D7B">
        <w:tc>
          <w:tcPr>
            <w:tcW w:w="2263" w:type="dxa"/>
          </w:tcPr>
          <w:p w14:paraId="7BD933C3" w14:textId="5DEAB518" w:rsidR="00FE7D7B" w:rsidRDefault="00FE7D7B" w:rsidP="00E541D8">
            <w:pPr>
              <w:rPr>
                <w:rFonts w:asciiTheme="minorEastAsia" w:eastAsiaTheme="minorEastAsia" w:hAnsiTheme="minorEastAsia"/>
                <w:color w:val="000000" w:themeColor="text1"/>
                <w:szCs w:val="21"/>
              </w:rPr>
            </w:pPr>
            <w:r w:rsidRPr="00083F7B">
              <w:rPr>
                <w:rFonts w:hint="eastAsia"/>
              </w:rPr>
              <w:t>有価証券受渡計算書</w:t>
            </w:r>
          </w:p>
        </w:tc>
        <w:tc>
          <w:tcPr>
            <w:tcW w:w="6663" w:type="dxa"/>
            <w:vMerge/>
          </w:tcPr>
          <w:p w14:paraId="56A3B1CE" w14:textId="77777777" w:rsidR="00FE7D7B" w:rsidRDefault="00FE7D7B" w:rsidP="00E541D8">
            <w:pPr>
              <w:rPr>
                <w:rFonts w:asciiTheme="minorEastAsia" w:eastAsiaTheme="minorEastAsia" w:hAnsiTheme="minorEastAsia"/>
                <w:color w:val="000000" w:themeColor="text1"/>
                <w:szCs w:val="21"/>
              </w:rPr>
            </w:pPr>
          </w:p>
        </w:tc>
      </w:tr>
      <w:tr w:rsidR="00FE7D7B" w14:paraId="26905EE2" w14:textId="669D3456" w:rsidTr="00FE7D7B">
        <w:tc>
          <w:tcPr>
            <w:tcW w:w="2263" w:type="dxa"/>
          </w:tcPr>
          <w:p w14:paraId="3E1C772E" w14:textId="103254E7" w:rsidR="00FE7D7B" w:rsidRDefault="00FE7D7B" w:rsidP="00E541D8">
            <w:pPr>
              <w:rPr>
                <w:rFonts w:asciiTheme="minorEastAsia" w:eastAsiaTheme="minorEastAsia" w:hAnsiTheme="minorEastAsia"/>
                <w:color w:val="000000" w:themeColor="text1"/>
                <w:szCs w:val="21"/>
              </w:rPr>
            </w:pPr>
            <w:r w:rsidRPr="00083F7B">
              <w:rPr>
                <w:rFonts w:hint="eastAsia"/>
              </w:rPr>
              <w:t>社債申込書</w:t>
            </w:r>
          </w:p>
        </w:tc>
        <w:tc>
          <w:tcPr>
            <w:tcW w:w="6663" w:type="dxa"/>
            <w:vMerge/>
          </w:tcPr>
          <w:p w14:paraId="6514FCC5" w14:textId="77777777" w:rsidR="00FE7D7B" w:rsidRDefault="00FE7D7B" w:rsidP="00E541D8">
            <w:pPr>
              <w:rPr>
                <w:rFonts w:asciiTheme="minorEastAsia" w:eastAsiaTheme="minorEastAsia" w:hAnsiTheme="minorEastAsia"/>
                <w:color w:val="000000" w:themeColor="text1"/>
                <w:szCs w:val="21"/>
              </w:rPr>
            </w:pPr>
          </w:p>
        </w:tc>
      </w:tr>
      <w:tr w:rsidR="00FE7D7B" w14:paraId="445F3DA8" w14:textId="341E163A" w:rsidTr="00FE7D7B">
        <w:tc>
          <w:tcPr>
            <w:tcW w:w="2263" w:type="dxa"/>
          </w:tcPr>
          <w:p w14:paraId="0B94BC14" w14:textId="75EFED11" w:rsidR="00FE7D7B" w:rsidRDefault="00FE7D7B" w:rsidP="00E541D8">
            <w:pPr>
              <w:rPr>
                <w:rFonts w:asciiTheme="minorEastAsia" w:eastAsiaTheme="minorEastAsia" w:hAnsiTheme="minorEastAsia"/>
                <w:color w:val="000000" w:themeColor="text1"/>
                <w:szCs w:val="21"/>
              </w:rPr>
            </w:pPr>
            <w:r w:rsidRPr="00083F7B">
              <w:rPr>
                <w:rFonts w:hint="eastAsia"/>
              </w:rPr>
              <w:t>契約の申込書</w:t>
            </w:r>
          </w:p>
        </w:tc>
        <w:tc>
          <w:tcPr>
            <w:tcW w:w="6663" w:type="dxa"/>
            <w:vMerge/>
          </w:tcPr>
          <w:p w14:paraId="63FFF2AD" w14:textId="77777777" w:rsidR="00FE7D7B" w:rsidRDefault="00FE7D7B" w:rsidP="00E541D8">
            <w:pPr>
              <w:rPr>
                <w:rFonts w:asciiTheme="minorEastAsia" w:eastAsiaTheme="minorEastAsia" w:hAnsiTheme="minorEastAsia"/>
                <w:color w:val="000000" w:themeColor="text1"/>
                <w:szCs w:val="21"/>
              </w:rPr>
            </w:pPr>
          </w:p>
        </w:tc>
      </w:tr>
      <w:tr w:rsidR="00FE7D7B" w14:paraId="47766FEF" w14:textId="2C00D67F" w:rsidTr="00FE7D7B">
        <w:tc>
          <w:tcPr>
            <w:tcW w:w="2263" w:type="dxa"/>
          </w:tcPr>
          <w:p w14:paraId="14CD34AB" w14:textId="1066AC80" w:rsidR="00FE7D7B" w:rsidRDefault="00FE7D7B" w:rsidP="00E541D8">
            <w:pPr>
              <w:rPr>
                <w:rFonts w:asciiTheme="minorEastAsia" w:eastAsiaTheme="minorEastAsia" w:hAnsiTheme="minorEastAsia"/>
                <w:color w:val="000000" w:themeColor="text1"/>
                <w:szCs w:val="21"/>
              </w:rPr>
            </w:pPr>
            <w:r w:rsidRPr="00083F7B" w:rsidDel="00883A40">
              <w:rPr>
                <w:rFonts w:hint="eastAsia"/>
              </w:rPr>
              <w:t>請求書</w:t>
            </w:r>
          </w:p>
        </w:tc>
        <w:tc>
          <w:tcPr>
            <w:tcW w:w="6663" w:type="dxa"/>
            <w:vMerge/>
          </w:tcPr>
          <w:p w14:paraId="1F6A4769" w14:textId="77777777" w:rsidR="00FE7D7B" w:rsidRDefault="00FE7D7B" w:rsidP="00E541D8">
            <w:pPr>
              <w:rPr>
                <w:rFonts w:asciiTheme="minorEastAsia" w:eastAsiaTheme="minorEastAsia" w:hAnsiTheme="minorEastAsia"/>
                <w:color w:val="000000" w:themeColor="text1"/>
                <w:szCs w:val="21"/>
              </w:rPr>
            </w:pPr>
          </w:p>
        </w:tc>
      </w:tr>
      <w:tr w:rsidR="00FE7D7B" w14:paraId="4AF626C7" w14:textId="03EA6CFC" w:rsidTr="00FE7D7B">
        <w:tc>
          <w:tcPr>
            <w:tcW w:w="2263" w:type="dxa"/>
          </w:tcPr>
          <w:p w14:paraId="25B0F460" w14:textId="4DF45FC6" w:rsidR="00FE7D7B" w:rsidRDefault="00FE7D7B" w:rsidP="00E541D8">
            <w:pPr>
              <w:rPr>
                <w:rFonts w:asciiTheme="minorEastAsia" w:eastAsiaTheme="minorEastAsia" w:hAnsiTheme="minorEastAsia"/>
                <w:color w:val="000000" w:themeColor="text1"/>
                <w:szCs w:val="21"/>
              </w:rPr>
            </w:pPr>
            <w:r w:rsidRPr="00083F7B">
              <w:rPr>
                <w:rFonts w:hint="eastAsia"/>
              </w:rPr>
              <w:t>納品書</w:t>
            </w:r>
          </w:p>
        </w:tc>
        <w:tc>
          <w:tcPr>
            <w:tcW w:w="6663" w:type="dxa"/>
            <w:vMerge/>
          </w:tcPr>
          <w:p w14:paraId="109BC478" w14:textId="77777777" w:rsidR="00FE7D7B" w:rsidRDefault="00FE7D7B" w:rsidP="00E541D8">
            <w:pPr>
              <w:rPr>
                <w:rFonts w:asciiTheme="minorEastAsia" w:eastAsiaTheme="minorEastAsia" w:hAnsiTheme="minorEastAsia"/>
                <w:color w:val="000000" w:themeColor="text1"/>
                <w:szCs w:val="21"/>
              </w:rPr>
            </w:pPr>
          </w:p>
        </w:tc>
      </w:tr>
      <w:tr w:rsidR="00FE7D7B" w14:paraId="4324AFE3" w14:textId="30B8774C" w:rsidTr="00FE7D7B">
        <w:tc>
          <w:tcPr>
            <w:tcW w:w="2263" w:type="dxa"/>
          </w:tcPr>
          <w:p w14:paraId="603A7ABB" w14:textId="330B0E64" w:rsidR="00FE7D7B" w:rsidRDefault="00FE7D7B" w:rsidP="00E541D8">
            <w:pPr>
              <w:rPr>
                <w:rFonts w:asciiTheme="minorEastAsia" w:eastAsiaTheme="minorEastAsia" w:hAnsiTheme="minorEastAsia"/>
                <w:color w:val="000000" w:themeColor="text1"/>
                <w:szCs w:val="21"/>
              </w:rPr>
            </w:pPr>
            <w:r w:rsidRPr="00083F7B">
              <w:rPr>
                <w:rFonts w:hint="eastAsia"/>
              </w:rPr>
              <w:t>送り状</w:t>
            </w:r>
          </w:p>
        </w:tc>
        <w:tc>
          <w:tcPr>
            <w:tcW w:w="6663" w:type="dxa"/>
            <w:vMerge/>
          </w:tcPr>
          <w:p w14:paraId="3E833AFD" w14:textId="77777777" w:rsidR="00FE7D7B" w:rsidRDefault="00FE7D7B" w:rsidP="00E541D8">
            <w:pPr>
              <w:rPr>
                <w:rFonts w:asciiTheme="minorEastAsia" w:eastAsiaTheme="minorEastAsia" w:hAnsiTheme="minorEastAsia"/>
                <w:color w:val="000000" w:themeColor="text1"/>
                <w:szCs w:val="21"/>
              </w:rPr>
            </w:pPr>
          </w:p>
        </w:tc>
      </w:tr>
      <w:tr w:rsidR="00FE7D7B" w14:paraId="25EFD753" w14:textId="41973465" w:rsidTr="00FE7D7B">
        <w:tc>
          <w:tcPr>
            <w:tcW w:w="2263" w:type="dxa"/>
          </w:tcPr>
          <w:p w14:paraId="717C6D68" w14:textId="4A33D58A" w:rsidR="00FE7D7B" w:rsidRDefault="00FE7D7B" w:rsidP="00E541D8">
            <w:pPr>
              <w:rPr>
                <w:rFonts w:asciiTheme="minorEastAsia" w:eastAsiaTheme="minorEastAsia" w:hAnsiTheme="minorEastAsia"/>
                <w:color w:val="000000" w:themeColor="text1"/>
                <w:szCs w:val="21"/>
              </w:rPr>
            </w:pPr>
            <w:r w:rsidRPr="00083F7B">
              <w:rPr>
                <w:rFonts w:hint="eastAsia"/>
              </w:rPr>
              <w:t>輸出証明書</w:t>
            </w:r>
          </w:p>
        </w:tc>
        <w:tc>
          <w:tcPr>
            <w:tcW w:w="6663" w:type="dxa"/>
            <w:vMerge/>
          </w:tcPr>
          <w:p w14:paraId="4D7E15BB" w14:textId="77777777" w:rsidR="00FE7D7B" w:rsidRDefault="00FE7D7B" w:rsidP="00E541D8">
            <w:pPr>
              <w:rPr>
                <w:rFonts w:asciiTheme="minorEastAsia" w:eastAsiaTheme="minorEastAsia" w:hAnsiTheme="minorEastAsia"/>
                <w:color w:val="000000" w:themeColor="text1"/>
                <w:szCs w:val="21"/>
              </w:rPr>
            </w:pPr>
          </w:p>
        </w:tc>
      </w:tr>
      <w:tr w:rsidR="00FE7D7B" w14:paraId="0D5850D7" w14:textId="08B5B43F" w:rsidTr="00FE7D7B">
        <w:tc>
          <w:tcPr>
            <w:tcW w:w="2263" w:type="dxa"/>
          </w:tcPr>
          <w:p w14:paraId="7D24461E" w14:textId="4193E659" w:rsidR="00FE7D7B" w:rsidRDefault="00FE7D7B" w:rsidP="00E541D8">
            <w:pPr>
              <w:rPr>
                <w:rFonts w:asciiTheme="minorEastAsia" w:eastAsiaTheme="minorEastAsia" w:hAnsiTheme="minorEastAsia"/>
                <w:color w:val="000000" w:themeColor="text1"/>
                <w:szCs w:val="21"/>
              </w:rPr>
            </w:pPr>
            <w:r w:rsidRPr="00FB47C5">
              <w:rPr>
                <w:rFonts w:hint="eastAsia"/>
              </w:rPr>
              <w:t>検収書</w:t>
            </w:r>
          </w:p>
        </w:tc>
        <w:tc>
          <w:tcPr>
            <w:tcW w:w="6663" w:type="dxa"/>
            <w:vMerge/>
          </w:tcPr>
          <w:p w14:paraId="73A2EB3A" w14:textId="77777777" w:rsidR="00FE7D7B" w:rsidRDefault="00FE7D7B" w:rsidP="00E541D8">
            <w:pPr>
              <w:rPr>
                <w:rFonts w:asciiTheme="minorEastAsia" w:eastAsiaTheme="minorEastAsia" w:hAnsiTheme="minorEastAsia"/>
                <w:color w:val="000000" w:themeColor="text1"/>
                <w:szCs w:val="21"/>
              </w:rPr>
            </w:pPr>
          </w:p>
        </w:tc>
      </w:tr>
      <w:tr w:rsidR="00FE7D7B" w14:paraId="5049E91B" w14:textId="03CA0C6F" w:rsidTr="00FE7D7B">
        <w:tc>
          <w:tcPr>
            <w:tcW w:w="2263" w:type="dxa"/>
          </w:tcPr>
          <w:p w14:paraId="10220BB2" w14:textId="61F8CEA7" w:rsidR="00FE7D7B" w:rsidRDefault="00FE7D7B" w:rsidP="00E541D8">
            <w:pPr>
              <w:rPr>
                <w:rFonts w:asciiTheme="minorEastAsia" w:eastAsiaTheme="minorEastAsia" w:hAnsiTheme="minorEastAsia"/>
                <w:color w:val="000000" w:themeColor="text1"/>
                <w:szCs w:val="21"/>
              </w:rPr>
            </w:pPr>
            <w:r w:rsidRPr="00FB47C5">
              <w:rPr>
                <w:rFonts w:hint="eastAsia"/>
              </w:rPr>
              <w:t>入庫報告書</w:t>
            </w:r>
          </w:p>
        </w:tc>
        <w:tc>
          <w:tcPr>
            <w:tcW w:w="6663" w:type="dxa"/>
            <w:vMerge/>
          </w:tcPr>
          <w:p w14:paraId="05275900" w14:textId="77777777" w:rsidR="00FE7D7B" w:rsidRDefault="00FE7D7B" w:rsidP="00E541D8">
            <w:pPr>
              <w:rPr>
                <w:rFonts w:asciiTheme="minorEastAsia" w:eastAsiaTheme="minorEastAsia" w:hAnsiTheme="minorEastAsia"/>
                <w:color w:val="000000" w:themeColor="text1"/>
                <w:szCs w:val="21"/>
              </w:rPr>
            </w:pPr>
          </w:p>
        </w:tc>
      </w:tr>
      <w:tr w:rsidR="00FE7D7B" w14:paraId="5B070618" w14:textId="6A9458C0" w:rsidTr="00FE7D7B">
        <w:tc>
          <w:tcPr>
            <w:tcW w:w="2263" w:type="dxa"/>
          </w:tcPr>
          <w:p w14:paraId="3E8086AD" w14:textId="211CD335" w:rsidR="00FE7D7B" w:rsidRDefault="00FE7D7B" w:rsidP="00E541D8">
            <w:pPr>
              <w:rPr>
                <w:rFonts w:asciiTheme="minorEastAsia" w:eastAsiaTheme="minorEastAsia" w:hAnsiTheme="minorEastAsia"/>
                <w:color w:val="000000" w:themeColor="text1"/>
                <w:szCs w:val="21"/>
              </w:rPr>
            </w:pPr>
            <w:r w:rsidRPr="00FB47C5">
              <w:rPr>
                <w:rFonts w:hint="eastAsia"/>
              </w:rPr>
              <w:t>貨物受領証</w:t>
            </w:r>
          </w:p>
        </w:tc>
        <w:tc>
          <w:tcPr>
            <w:tcW w:w="6663" w:type="dxa"/>
            <w:vMerge/>
          </w:tcPr>
          <w:p w14:paraId="63BB7AD4" w14:textId="77777777" w:rsidR="00FE7D7B" w:rsidRDefault="00FE7D7B" w:rsidP="00E541D8">
            <w:pPr>
              <w:rPr>
                <w:rFonts w:asciiTheme="minorEastAsia" w:eastAsiaTheme="minorEastAsia" w:hAnsiTheme="minorEastAsia"/>
                <w:color w:val="000000" w:themeColor="text1"/>
                <w:szCs w:val="21"/>
              </w:rPr>
            </w:pPr>
          </w:p>
        </w:tc>
      </w:tr>
      <w:tr w:rsidR="00FE7D7B" w14:paraId="59416D10" w14:textId="06975C21" w:rsidTr="00FE7D7B">
        <w:tc>
          <w:tcPr>
            <w:tcW w:w="2263" w:type="dxa"/>
          </w:tcPr>
          <w:p w14:paraId="4FD9CC5D" w14:textId="5C6ACEAD" w:rsidR="00FE7D7B" w:rsidRPr="00FB47C5" w:rsidRDefault="00FE7D7B" w:rsidP="00014D31">
            <w:r w:rsidRPr="00FB47C5">
              <w:rPr>
                <w:rFonts w:hint="eastAsia"/>
              </w:rPr>
              <w:t>見積書</w:t>
            </w:r>
          </w:p>
        </w:tc>
        <w:tc>
          <w:tcPr>
            <w:tcW w:w="6663" w:type="dxa"/>
            <w:vMerge/>
          </w:tcPr>
          <w:p w14:paraId="7181F0F0" w14:textId="77777777" w:rsidR="00FE7D7B" w:rsidRDefault="00FE7D7B" w:rsidP="00014D31">
            <w:pPr>
              <w:rPr>
                <w:rFonts w:asciiTheme="minorEastAsia" w:eastAsiaTheme="minorEastAsia" w:hAnsiTheme="minorEastAsia"/>
                <w:color w:val="000000" w:themeColor="text1"/>
                <w:szCs w:val="21"/>
              </w:rPr>
            </w:pPr>
          </w:p>
        </w:tc>
      </w:tr>
      <w:tr w:rsidR="00FE7D7B" w14:paraId="174AC5C2" w14:textId="1E83D702" w:rsidTr="00FE7D7B">
        <w:tc>
          <w:tcPr>
            <w:tcW w:w="2263" w:type="dxa"/>
          </w:tcPr>
          <w:p w14:paraId="7076E132" w14:textId="08879785" w:rsidR="00FE7D7B" w:rsidRPr="00FB47C5" w:rsidRDefault="00FE7D7B" w:rsidP="00014D31">
            <w:r w:rsidRPr="00FB47C5">
              <w:rPr>
                <w:rFonts w:hint="eastAsia"/>
              </w:rPr>
              <w:t>注文書</w:t>
            </w:r>
          </w:p>
        </w:tc>
        <w:tc>
          <w:tcPr>
            <w:tcW w:w="6663" w:type="dxa"/>
            <w:vMerge/>
          </w:tcPr>
          <w:p w14:paraId="1BAA1E72" w14:textId="77777777" w:rsidR="00FE7D7B" w:rsidRDefault="00FE7D7B" w:rsidP="00014D31">
            <w:pPr>
              <w:rPr>
                <w:rFonts w:asciiTheme="minorEastAsia" w:eastAsiaTheme="minorEastAsia" w:hAnsiTheme="minorEastAsia"/>
                <w:color w:val="000000" w:themeColor="text1"/>
                <w:szCs w:val="21"/>
              </w:rPr>
            </w:pPr>
          </w:p>
        </w:tc>
      </w:tr>
    </w:tbl>
    <w:p w14:paraId="3F3D004A" w14:textId="16765346" w:rsidR="00014D31" w:rsidRDefault="00014D31" w:rsidP="00083F7B">
      <w:pPr>
        <w:rPr>
          <w:rFonts w:asciiTheme="minorEastAsia" w:eastAsiaTheme="minorEastAsia" w:hAnsiTheme="minorEastAsia"/>
          <w:color w:val="000000" w:themeColor="text1"/>
          <w:szCs w:val="21"/>
        </w:rPr>
      </w:pPr>
    </w:p>
    <w:p w14:paraId="395B6876" w14:textId="77777777" w:rsidR="00FE7D7B" w:rsidRDefault="00FE7D7B">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14:paraId="6BAF7759" w14:textId="1F8E839A" w:rsidR="005B3218" w:rsidRDefault="005B3218" w:rsidP="005B3218">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（運用体制）</w:t>
      </w:r>
    </w:p>
    <w:p w14:paraId="458270CA" w14:textId="77777777" w:rsidR="005B3218" w:rsidRDefault="005B3218" w:rsidP="005B3218">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382DDF1C" w14:textId="77777777" w:rsidR="005B3218" w:rsidRDefault="005B3218" w:rsidP="005B3218">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一　管理責任者　○○部△△課　課長　ＸＸＸＸ</w:t>
      </w:r>
    </w:p>
    <w:p w14:paraId="52D4F3F6" w14:textId="77777777" w:rsidR="005B3218" w:rsidRDefault="005B3218" w:rsidP="005B3218">
      <w:pPr>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 xml:space="preserve">　二　処理責任者　○○部△△課　係長　ＸＸＸＸ</w:t>
      </w:r>
    </w:p>
    <w:p w14:paraId="13AD760F" w14:textId="0096DF51" w:rsidR="005B3218" w:rsidRPr="005B3218" w:rsidRDefault="005B3218" w:rsidP="00F71359">
      <w:pPr>
        <w:widowControl/>
        <w:jc w:val="left"/>
        <w:rPr>
          <w:rFonts w:asciiTheme="minorEastAsia" w:eastAsiaTheme="minorEastAsia" w:hAnsiTheme="minorEastAsia"/>
          <w:color w:val="000000" w:themeColor="text1"/>
          <w:szCs w:val="21"/>
        </w:rPr>
      </w:pPr>
    </w:p>
    <w:p w14:paraId="609B035E" w14:textId="123844A0" w:rsidR="00D86F0B" w:rsidRPr="005E55BE" w:rsidRDefault="00D86F0B" w:rsidP="00F71359">
      <w:pPr>
        <w:widowControl/>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保存先</w:t>
      </w:r>
      <w:r w:rsidR="00A437AA">
        <w:rPr>
          <w:rFonts w:asciiTheme="minorEastAsia" w:eastAsiaTheme="minorEastAsia" w:hAnsiTheme="minorEastAsia" w:hint="eastAsia"/>
          <w:color w:val="000000" w:themeColor="text1"/>
          <w:szCs w:val="21"/>
        </w:rPr>
        <w:t>に</w:t>
      </w:r>
      <w:r>
        <w:rPr>
          <w:rFonts w:asciiTheme="minorEastAsia" w:eastAsiaTheme="minorEastAsia" w:hAnsiTheme="minorEastAsia" w:hint="eastAsia"/>
          <w:color w:val="000000" w:themeColor="text1"/>
          <w:szCs w:val="21"/>
        </w:rPr>
        <w:t>取り込</w:t>
      </w:r>
      <w:r w:rsidR="00A437AA">
        <w:rPr>
          <w:rFonts w:asciiTheme="minorEastAsia" w:eastAsiaTheme="minorEastAsia" w:hAnsiTheme="minorEastAsia" w:hint="eastAsia"/>
          <w:color w:val="000000" w:themeColor="text1"/>
          <w:szCs w:val="21"/>
        </w:rPr>
        <w:t>む</w:t>
      </w:r>
      <w:r>
        <w:rPr>
          <w:rFonts w:asciiTheme="minorEastAsia" w:eastAsiaTheme="minorEastAsia" w:hAnsiTheme="minorEastAsia" w:hint="eastAsia"/>
          <w:color w:val="000000" w:themeColor="text1"/>
          <w:szCs w:val="21"/>
        </w:rPr>
        <w:t>前の</w:t>
      </w:r>
      <w:r w:rsidRPr="005E55BE">
        <w:rPr>
          <w:rFonts w:asciiTheme="minorEastAsia" w:eastAsiaTheme="minorEastAsia" w:hAnsiTheme="minorEastAsia" w:hint="eastAsia"/>
          <w:color w:val="000000" w:themeColor="text1"/>
          <w:szCs w:val="21"/>
        </w:rPr>
        <w:t>訂正削除の禁止）</w:t>
      </w:r>
    </w:p>
    <w:p w14:paraId="35DD15D3" w14:textId="6D6661AB" w:rsidR="00D86F0B" w:rsidRPr="005E55BE" w:rsidRDefault="00D86F0B" w:rsidP="00D86F0B">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5B3218">
        <w:rPr>
          <w:rFonts w:asciiTheme="minorEastAsia" w:eastAsiaTheme="minorEastAsia" w:hAnsiTheme="minorEastAsia" w:hint="eastAsia"/>
          <w:color w:val="000000" w:themeColor="text1"/>
          <w:szCs w:val="21"/>
        </w:rPr>
        <w:t>８</w:t>
      </w:r>
      <w:r w:rsidRPr="005E55BE">
        <w:rPr>
          <w:rFonts w:asciiTheme="minorEastAsia" w:eastAsiaTheme="minorEastAsia" w:hAnsiTheme="minorEastAsia" w:hint="eastAsia"/>
          <w:color w:val="000000" w:themeColor="text1"/>
          <w:szCs w:val="21"/>
        </w:rPr>
        <w:t>条　取引関係情報の内容について、</w:t>
      </w:r>
      <w:r>
        <w:rPr>
          <w:rFonts w:asciiTheme="minorEastAsia" w:eastAsiaTheme="minorEastAsia" w:hAnsiTheme="minorEastAsia" w:hint="eastAsia"/>
          <w:color w:val="000000" w:themeColor="text1"/>
          <w:szCs w:val="21"/>
        </w:rPr>
        <w:t>保存先に取り込む前（訂正削除の記録が残らない状態）の</w:t>
      </w:r>
      <w:r w:rsidRPr="005E55BE">
        <w:rPr>
          <w:rFonts w:asciiTheme="minorEastAsia" w:eastAsiaTheme="minorEastAsia" w:hAnsiTheme="minorEastAsia" w:hint="eastAsia"/>
          <w:color w:val="000000" w:themeColor="text1"/>
          <w:szCs w:val="21"/>
        </w:rPr>
        <w:t>訂正削除は禁止とする。</w:t>
      </w:r>
    </w:p>
    <w:p w14:paraId="46B72E92" w14:textId="77777777" w:rsidR="00E144EE" w:rsidRPr="005E55BE" w:rsidRDefault="00E144EE" w:rsidP="00E144EE">
      <w:pPr>
        <w:rPr>
          <w:rFonts w:asciiTheme="minorEastAsia" w:eastAsiaTheme="minorEastAsia" w:hAnsiTheme="minorEastAsia"/>
          <w:color w:val="000000" w:themeColor="text1"/>
          <w:szCs w:val="21"/>
        </w:rPr>
      </w:pPr>
    </w:p>
    <w:p w14:paraId="7C8282D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35E31A5F" w14:textId="55BA8901"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5B3218">
        <w:rPr>
          <w:rFonts w:asciiTheme="minorEastAsia" w:eastAsiaTheme="minorEastAsia" w:hAnsiTheme="minorEastAsia" w:hint="eastAsia"/>
          <w:color w:val="000000" w:themeColor="text1"/>
          <w:szCs w:val="21"/>
        </w:rPr>
        <w:t>９</w:t>
      </w:r>
      <w:r w:rsidRPr="005E55BE">
        <w:rPr>
          <w:rFonts w:asciiTheme="minorEastAsia" w:eastAsiaTheme="minorEastAsia" w:hAnsiTheme="minorEastAsia" w:hint="eastAsia"/>
          <w:color w:val="000000" w:themeColor="text1"/>
          <w:szCs w:val="21"/>
        </w:rPr>
        <w:t>条　保存する取引関係情報を訂正または削除する場合は</w:t>
      </w:r>
      <w:r w:rsidR="00F86584">
        <w:rPr>
          <w:rFonts w:asciiTheme="minorEastAsia" w:eastAsiaTheme="minorEastAsia" w:hAnsiTheme="minorEastAsia" w:hint="eastAsia"/>
          <w:color w:val="000000" w:themeColor="text1"/>
          <w:szCs w:val="21"/>
        </w:rPr>
        <w:t>、</w:t>
      </w:r>
      <w:r w:rsidR="008554AD">
        <w:rPr>
          <w:rFonts w:asciiTheme="minorEastAsia" w:eastAsiaTheme="minorEastAsia" w:hAnsiTheme="minorEastAsia" w:hint="eastAsia"/>
          <w:color w:val="000000" w:themeColor="text1"/>
          <w:szCs w:val="21"/>
        </w:rPr>
        <w:t>下記の内容を記載</w:t>
      </w:r>
      <w:r w:rsidR="00C27C7B">
        <w:rPr>
          <w:rFonts w:asciiTheme="minorEastAsia" w:eastAsiaTheme="minorEastAsia" w:hAnsiTheme="minorEastAsia" w:hint="eastAsia"/>
          <w:color w:val="000000" w:themeColor="text1"/>
          <w:szCs w:val="21"/>
        </w:rPr>
        <w:t>もしくは利用サービスで自動記録</w:t>
      </w:r>
      <w:r w:rsidR="00BE3D7F">
        <w:rPr>
          <w:rFonts w:asciiTheme="minorEastAsia" w:eastAsiaTheme="minorEastAsia" w:hAnsiTheme="minorEastAsia" w:hint="eastAsia"/>
          <w:color w:val="000000" w:themeColor="text1"/>
          <w:szCs w:val="21"/>
        </w:rPr>
        <w:t>する。</w:t>
      </w:r>
    </w:p>
    <w:p w14:paraId="6567F5B2" w14:textId="660340AE" w:rsidR="003E3212" w:rsidRPr="003E3212" w:rsidRDefault="003E3212" w:rsidP="003E3212">
      <w:pPr>
        <w:pStyle w:val="a9"/>
        <w:numPr>
          <w:ilvl w:val="0"/>
          <w:numId w:val="4"/>
        </w:numPr>
        <w:ind w:leftChars="0"/>
        <w:rPr>
          <w:rFonts w:asciiTheme="minorEastAsia" w:eastAsiaTheme="minorEastAsia" w:hAnsiTheme="minorEastAsia"/>
          <w:color w:val="000000" w:themeColor="text1"/>
          <w:szCs w:val="21"/>
        </w:rPr>
      </w:pPr>
      <w:bookmarkStart w:id="1" w:name="_Hlk84324002"/>
      <w:r w:rsidRPr="00F203B8">
        <w:rPr>
          <w:rFonts w:asciiTheme="minorEastAsia" w:eastAsiaTheme="minorEastAsia" w:hAnsiTheme="minorEastAsia" w:hint="eastAsia"/>
          <w:color w:val="000000" w:themeColor="text1"/>
          <w:szCs w:val="21"/>
        </w:rPr>
        <w:t>対象の情報を識別する</w:t>
      </w:r>
      <w:r w:rsidRPr="00F203B8">
        <w:rPr>
          <w:rFonts w:asciiTheme="minorEastAsia" w:eastAsiaTheme="minorEastAsia" w:hAnsiTheme="minorEastAsia"/>
          <w:color w:val="000000" w:themeColor="text1"/>
          <w:szCs w:val="21"/>
        </w:rPr>
        <w:t>ID</w:t>
      </w:r>
    </w:p>
    <w:p w14:paraId="156C2500" w14:textId="7F83738D" w:rsidR="00C27C7B" w:rsidRPr="00F203B8" w:rsidRDefault="003E3212" w:rsidP="00F203B8">
      <w:pPr>
        <w:pStyle w:val="a9"/>
        <w:numPr>
          <w:ilvl w:val="0"/>
          <w:numId w:val="4"/>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訂正・削除</w:t>
      </w:r>
      <w:r w:rsidR="00343231">
        <w:rPr>
          <w:rFonts w:asciiTheme="minorEastAsia" w:eastAsiaTheme="minorEastAsia" w:hAnsiTheme="minorEastAsia" w:hint="eastAsia"/>
          <w:color w:val="000000" w:themeColor="text1"/>
          <w:szCs w:val="21"/>
        </w:rPr>
        <w:t>日付</w:t>
      </w:r>
    </w:p>
    <w:p w14:paraId="371A1220" w14:textId="64CB13F7" w:rsidR="00C27C7B" w:rsidRPr="00F203B8" w:rsidRDefault="00C27C7B" w:rsidP="00F203B8">
      <w:pPr>
        <w:pStyle w:val="a9"/>
        <w:numPr>
          <w:ilvl w:val="0"/>
          <w:numId w:val="4"/>
        </w:numPr>
        <w:ind w:leftChars="0"/>
        <w:rPr>
          <w:rFonts w:asciiTheme="minorEastAsia" w:eastAsiaTheme="minorEastAsia" w:hAnsiTheme="minorEastAsia"/>
          <w:color w:val="000000" w:themeColor="text1"/>
          <w:szCs w:val="21"/>
        </w:rPr>
      </w:pPr>
      <w:r w:rsidRPr="00F203B8">
        <w:rPr>
          <w:rFonts w:asciiTheme="minorEastAsia" w:eastAsiaTheme="minorEastAsia" w:hAnsiTheme="minorEastAsia" w:hint="eastAsia"/>
          <w:color w:val="000000" w:themeColor="text1"/>
          <w:szCs w:val="21"/>
        </w:rPr>
        <w:t>訂正内容</w:t>
      </w:r>
    </w:p>
    <w:p w14:paraId="7E362DF6" w14:textId="00D95062" w:rsidR="00C27C7B" w:rsidRPr="00F203B8" w:rsidRDefault="00C27C7B" w:rsidP="00F203B8">
      <w:pPr>
        <w:pStyle w:val="a9"/>
        <w:numPr>
          <w:ilvl w:val="0"/>
          <w:numId w:val="4"/>
        </w:numPr>
        <w:ind w:leftChars="0"/>
        <w:rPr>
          <w:rFonts w:asciiTheme="minorEastAsia" w:eastAsiaTheme="minorEastAsia" w:hAnsiTheme="minorEastAsia"/>
          <w:color w:val="000000" w:themeColor="text1"/>
          <w:szCs w:val="21"/>
        </w:rPr>
      </w:pPr>
      <w:r w:rsidRPr="00F203B8">
        <w:rPr>
          <w:rFonts w:asciiTheme="minorEastAsia" w:eastAsiaTheme="minorEastAsia" w:hAnsiTheme="minorEastAsia" w:hint="eastAsia"/>
          <w:color w:val="000000" w:themeColor="text1"/>
          <w:szCs w:val="21"/>
        </w:rPr>
        <w:t>処理担当者名</w:t>
      </w:r>
    </w:p>
    <w:bookmarkEnd w:id="1"/>
    <w:p w14:paraId="18C17D42" w14:textId="581E9D15" w:rsidR="00467F4E" w:rsidRPr="00467F4E" w:rsidRDefault="00467F4E" w:rsidP="00F203B8">
      <w:pPr>
        <w:ind w:leftChars="200" w:left="420"/>
        <w:rPr>
          <w:rFonts w:asciiTheme="minorEastAsia" w:eastAsiaTheme="minorEastAsia" w:hAnsiTheme="minorEastAsia"/>
          <w:color w:val="000000" w:themeColor="text1"/>
          <w:szCs w:val="21"/>
        </w:rPr>
      </w:pPr>
    </w:p>
    <w:p w14:paraId="0CBE6732" w14:textId="71E458C3"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２　</w:t>
      </w:r>
      <w:r w:rsidR="00F86584" w:rsidRPr="005E55BE">
        <w:rPr>
          <w:rFonts w:asciiTheme="minorEastAsia" w:eastAsiaTheme="minorEastAsia" w:hAnsiTheme="minorEastAsia" w:hint="eastAsia"/>
          <w:color w:val="000000" w:themeColor="text1"/>
          <w:szCs w:val="21"/>
        </w:rPr>
        <w:t>訂正の</w:t>
      </w:r>
      <w:r w:rsidR="00F86584">
        <w:rPr>
          <w:rFonts w:asciiTheme="minorEastAsia" w:eastAsiaTheme="minorEastAsia" w:hAnsiTheme="minorEastAsia" w:hint="eastAsia"/>
          <w:color w:val="000000" w:themeColor="text1"/>
          <w:szCs w:val="21"/>
        </w:rPr>
        <w:t>申請</w:t>
      </w:r>
      <w:r w:rsidR="00F86584" w:rsidRPr="005E55BE">
        <w:rPr>
          <w:rFonts w:asciiTheme="minorEastAsia" w:eastAsiaTheme="minorEastAsia" w:hAnsiTheme="minorEastAsia" w:hint="eastAsia"/>
          <w:color w:val="000000" w:themeColor="text1"/>
          <w:szCs w:val="21"/>
        </w:rPr>
        <w:t>を受けた</w:t>
      </w:r>
      <w:r w:rsidR="00D86F0B">
        <w:rPr>
          <w:rFonts w:asciiTheme="minorEastAsia" w:eastAsiaTheme="minorEastAsia" w:hAnsiTheme="minorEastAsia" w:hint="eastAsia"/>
          <w:color w:val="000000" w:themeColor="text1"/>
          <w:szCs w:val="21"/>
        </w:rPr>
        <w:t>承認者</w:t>
      </w:r>
      <w:r w:rsidR="00F86584">
        <w:rPr>
          <w:rFonts w:asciiTheme="minorEastAsia" w:eastAsiaTheme="minorEastAsia" w:hAnsiTheme="minorEastAsia" w:hint="eastAsia"/>
          <w:color w:val="000000" w:themeColor="text1"/>
          <w:szCs w:val="21"/>
        </w:rPr>
        <w:t>は、</w:t>
      </w:r>
      <w:r w:rsidRPr="005E55BE">
        <w:rPr>
          <w:rFonts w:asciiTheme="minorEastAsia" w:eastAsiaTheme="minorEastAsia" w:hAnsiTheme="minorEastAsia" w:hint="eastAsia"/>
          <w:color w:val="000000" w:themeColor="text1"/>
          <w:szCs w:val="21"/>
        </w:rPr>
        <w:t>正当な理由があると認める場合のみ承認する。</w:t>
      </w:r>
    </w:p>
    <w:p w14:paraId="7F899BF6" w14:textId="65EE7265"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３　</w:t>
      </w:r>
      <w:r w:rsidR="00D86F0B">
        <w:rPr>
          <w:rFonts w:asciiTheme="minorEastAsia" w:eastAsiaTheme="minorEastAsia" w:hAnsiTheme="minorEastAsia" w:hint="eastAsia"/>
          <w:color w:val="000000" w:themeColor="text1"/>
          <w:szCs w:val="21"/>
        </w:rPr>
        <w:t>承認者</w:t>
      </w:r>
      <w:r w:rsidR="00F86584">
        <w:rPr>
          <w:rFonts w:asciiTheme="minorEastAsia" w:eastAsiaTheme="minorEastAsia" w:hAnsiTheme="minorEastAsia" w:hint="eastAsia"/>
          <w:color w:val="000000" w:themeColor="text1"/>
          <w:szCs w:val="21"/>
        </w:rPr>
        <w:t>が</w:t>
      </w:r>
      <w:r w:rsidR="00467F4E">
        <w:rPr>
          <w:rFonts w:asciiTheme="minorEastAsia" w:eastAsiaTheme="minorEastAsia" w:hAnsiTheme="minorEastAsia" w:hint="eastAsia"/>
          <w:color w:val="000000" w:themeColor="text1"/>
          <w:szCs w:val="21"/>
        </w:rPr>
        <w:t>承認</w:t>
      </w:r>
      <w:r w:rsidR="00F86584">
        <w:rPr>
          <w:rFonts w:asciiTheme="minorEastAsia" w:eastAsiaTheme="minorEastAsia" w:hAnsiTheme="minorEastAsia" w:hint="eastAsia"/>
          <w:color w:val="000000" w:themeColor="text1"/>
          <w:szCs w:val="21"/>
        </w:rPr>
        <w:t>した場合</w:t>
      </w:r>
      <w:r w:rsidR="00467F4E">
        <w:rPr>
          <w:rFonts w:asciiTheme="minorEastAsia" w:eastAsiaTheme="minorEastAsia" w:hAnsiTheme="minorEastAsia" w:hint="eastAsia"/>
          <w:color w:val="000000" w:themeColor="text1"/>
          <w:szCs w:val="21"/>
        </w:rPr>
        <w:t>、訂正の内容</w:t>
      </w:r>
      <w:r w:rsidR="00F86584">
        <w:rPr>
          <w:rFonts w:asciiTheme="minorEastAsia" w:eastAsiaTheme="minorEastAsia" w:hAnsiTheme="minorEastAsia" w:hint="eastAsia"/>
          <w:color w:val="000000" w:themeColor="text1"/>
          <w:szCs w:val="21"/>
        </w:rPr>
        <w:t>を</w:t>
      </w:r>
      <w:r w:rsidR="00467F4E">
        <w:rPr>
          <w:rFonts w:asciiTheme="minorEastAsia" w:eastAsiaTheme="minorEastAsia" w:hAnsiTheme="minorEastAsia" w:hint="eastAsia"/>
          <w:color w:val="000000" w:themeColor="text1"/>
          <w:szCs w:val="21"/>
        </w:rPr>
        <w:t>確定情報として扱</w:t>
      </w:r>
      <w:r w:rsidR="00F86584">
        <w:rPr>
          <w:rFonts w:asciiTheme="minorEastAsia" w:eastAsiaTheme="minorEastAsia" w:hAnsiTheme="minorEastAsia" w:hint="eastAsia"/>
          <w:color w:val="000000" w:themeColor="text1"/>
          <w:szCs w:val="21"/>
        </w:rPr>
        <w:t>うものとする</w:t>
      </w:r>
      <w:r w:rsidR="00467F4E">
        <w:rPr>
          <w:rFonts w:asciiTheme="minorEastAsia" w:eastAsiaTheme="minorEastAsia" w:hAnsiTheme="minorEastAsia" w:hint="eastAsia"/>
          <w:color w:val="000000" w:themeColor="text1"/>
          <w:szCs w:val="21"/>
        </w:rPr>
        <w:t>。</w:t>
      </w:r>
    </w:p>
    <w:p w14:paraId="03BD78DA" w14:textId="0DEAA48F" w:rsidR="00E144EE" w:rsidRPr="005E55BE" w:rsidRDefault="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４　事後に訂正削除履歴の確認作業が行えるよう整然とした形で、訂正削除の対象となった取引データの保存期間が満了するまで保存する。</w:t>
      </w:r>
    </w:p>
    <w:p w14:paraId="75221FE6" w14:textId="77777777" w:rsidR="00E3567B" w:rsidRDefault="00E3567B" w:rsidP="00E144EE">
      <w:pPr>
        <w:widowControl/>
        <w:ind w:left="210" w:hangingChars="100" w:hanging="210"/>
        <w:jc w:val="center"/>
        <w:rPr>
          <w:rFonts w:asciiTheme="minorEastAsia" w:eastAsiaTheme="minorEastAsia" w:hAnsiTheme="minorEastAsia"/>
          <w:color w:val="000000" w:themeColor="text1"/>
          <w:szCs w:val="21"/>
        </w:rPr>
      </w:pPr>
    </w:p>
    <w:p w14:paraId="11F65EE1" w14:textId="42A954AC"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33A2AA3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0269D17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3095538A" w14:textId="2D0292E9"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w:t>
      </w:r>
      <w:r w:rsidR="005B3218">
        <w:rPr>
          <w:rFonts w:asciiTheme="minorEastAsia" w:eastAsiaTheme="minorEastAsia" w:hAnsiTheme="minorEastAsia" w:hint="eastAsia"/>
          <w:color w:val="000000" w:themeColor="text1"/>
          <w:szCs w:val="21"/>
        </w:rPr>
        <w:t>１０</w:t>
      </w:r>
      <w:r w:rsidRPr="005E55BE">
        <w:rPr>
          <w:rFonts w:asciiTheme="minorEastAsia" w:eastAsiaTheme="minorEastAsia" w:hAnsiTheme="minorEastAsia" w:hint="eastAsia"/>
          <w:color w:val="000000" w:themeColor="text1"/>
          <w:szCs w:val="21"/>
        </w:rPr>
        <w:t>条　この規程は、</w:t>
      </w:r>
      <w:r w:rsidRPr="00F203B8">
        <w:rPr>
          <w:rFonts w:asciiTheme="minorEastAsia" w:eastAsiaTheme="minorEastAsia" w:hAnsiTheme="minorEastAsia" w:hint="eastAsia"/>
          <w:color w:val="FF0000"/>
          <w:szCs w:val="21"/>
        </w:rPr>
        <w:t>○年○月○日</w:t>
      </w:r>
      <w:r w:rsidRPr="005E55BE">
        <w:rPr>
          <w:rFonts w:asciiTheme="minorEastAsia" w:eastAsiaTheme="minorEastAsia" w:hAnsiTheme="minorEastAsia" w:hint="eastAsia"/>
          <w:color w:val="000000" w:themeColor="text1"/>
          <w:szCs w:val="21"/>
        </w:rPr>
        <w:t>から施行する。</w:t>
      </w:r>
    </w:p>
    <w:p w14:paraId="6BB2AD66"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40B311D9"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AF15" w14:textId="77777777" w:rsidR="00144B2F" w:rsidRDefault="00144B2F" w:rsidP="00F72110">
      <w:r>
        <w:separator/>
      </w:r>
    </w:p>
  </w:endnote>
  <w:endnote w:type="continuationSeparator" w:id="0">
    <w:p w14:paraId="7AA8CDD6" w14:textId="77777777" w:rsidR="00144B2F" w:rsidRDefault="00144B2F"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DE35" w14:textId="77777777" w:rsidR="00144B2F" w:rsidRDefault="00144B2F" w:rsidP="00F72110">
      <w:r>
        <w:separator/>
      </w:r>
    </w:p>
  </w:footnote>
  <w:footnote w:type="continuationSeparator" w:id="0">
    <w:p w14:paraId="13037CBC" w14:textId="77777777" w:rsidR="00144B2F" w:rsidRDefault="00144B2F" w:rsidP="00F7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064"/>
    <w:multiLevelType w:val="hybridMultilevel"/>
    <w:tmpl w:val="3C9EC8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86E53"/>
    <w:multiLevelType w:val="hybridMultilevel"/>
    <w:tmpl w:val="494C49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17187"/>
    <w:multiLevelType w:val="hybridMultilevel"/>
    <w:tmpl w:val="3710DE9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27512E"/>
    <w:multiLevelType w:val="hybridMultilevel"/>
    <w:tmpl w:val="17381DA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ra Yokoi 横井朗">
    <w15:presenceInfo w15:providerId="None" w15:userId="Akira Yokoi 横井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04D42"/>
    <w:rsid w:val="00014D31"/>
    <w:rsid w:val="00067C96"/>
    <w:rsid w:val="00074EB6"/>
    <w:rsid w:val="00083F7B"/>
    <w:rsid w:val="000B64EC"/>
    <w:rsid w:val="00144B2F"/>
    <w:rsid w:val="00175E50"/>
    <w:rsid w:val="001A1ADB"/>
    <w:rsid w:val="001B278B"/>
    <w:rsid w:val="00287271"/>
    <w:rsid w:val="003156DE"/>
    <w:rsid w:val="00343231"/>
    <w:rsid w:val="003E3212"/>
    <w:rsid w:val="004162FE"/>
    <w:rsid w:val="00467F4E"/>
    <w:rsid w:val="0057116B"/>
    <w:rsid w:val="005B3218"/>
    <w:rsid w:val="005E3F1F"/>
    <w:rsid w:val="0065616D"/>
    <w:rsid w:val="006E47E4"/>
    <w:rsid w:val="00794783"/>
    <w:rsid w:val="008554AD"/>
    <w:rsid w:val="0086062D"/>
    <w:rsid w:val="00862928"/>
    <w:rsid w:val="00883A40"/>
    <w:rsid w:val="00A437AA"/>
    <w:rsid w:val="00AD1024"/>
    <w:rsid w:val="00B12586"/>
    <w:rsid w:val="00BE3D7F"/>
    <w:rsid w:val="00C27C7B"/>
    <w:rsid w:val="00C675D3"/>
    <w:rsid w:val="00C805A3"/>
    <w:rsid w:val="00D86F0B"/>
    <w:rsid w:val="00DA53B8"/>
    <w:rsid w:val="00DF05F8"/>
    <w:rsid w:val="00E144EE"/>
    <w:rsid w:val="00E3567B"/>
    <w:rsid w:val="00E541D8"/>
    <w:rsid w:val="00E57C1C"/>
    <w:rsid w:val="00EF24B5"/>
    <w:rsid w:val="00F203B8"/>
    <w:rsid w:val="00F71359"/>
    <w:rsid w:val="00F72110"/>
    <w:rsid w:val="00F86584"/>
    <w:rsid w:val="00F90353"/>
    <w:rsid w:val="00FB47C5"/>
    <w:rsid w:val="00FC73A6"/>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22A77"/>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styleId="a8">
    <w:name w:val="Revision"/>
    <w:hidden/>
    <w:uiPriority w:val="99"/>
    <w:semiHidden/>
    <w:rsid w:val="00004D42"/>
    <w:rPr>
      <w:rFonts w:ascii="Century" w:eastAsia="ＭＳ 明朝" w:hAnsi="Century" w:cs="Times New Roman"/>
    </w:rPr>
  </w:style>
  <w:style w:type="paragraph" w:styleId="a9">
    <w:name w:val="List Paragraph"/>
    <w:basedOn w:val="a"/>
    <w:uiPriority w:val="34"/>
    <w:qFormat/>
    <w:rsid w:val="00004D42"/>
    <w:pPr>
      <w:ind w:leftChars="400" w:left="840"/>
    </w:pPr>
  </w:style>
  <w:style w:type="character" w:styleId="aa">
    <w:name w:val="Unresolved Mention"/>
    <w:basedOn w:val="a0"/>
    <w:uiPriority w:val="99"/>
    <w:semiHidden/>
    <w:unhideWhenUsed/>
    <w:rsid w:val="00004D42"/>
    <w:rPr>
      <w:color w:val="605E5C"/>
      <w:shd w:val="clear" w:color="auto" w:fill="E1DFDD"/>
    </w:rPr>
  </w:style>
  <w:style w:type="table" w:styleId="ab">
    <w:name w:val="Table Grid"/>
    <w:basedOn w:val="a1"/>
    <w:uiPriority w:val="39"/>
    <w:rsid w:val="0008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st Table 3"/>
    <w:basedOn w:val="a1"/>
    <w:uiPriority w:val="48"/>
    <w:rsid w:val="00083F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c">
    <w:name w:val="annotation reference"/>
    <w:basedOn w:val="a0"/>
    <w:uiPriority w:val="99"/>
    <w:semiHidden/>
    <w:unhideWhenUsed/>
    <w:rsid w:val="00F71359"/>
    <w:rPr>
      <w:sz w:val="18"/>
      <w:szCs w:val="18"/>
    </w:rPr>
  </w:style>
  <w:style w:type="paragraph" w:styleId="ad">
    <w:name w:val="annotation text"/>
    <w:basedOn w:val="a"/>
    <w:link w:val="ae"/>
    <w:uiPriority w:val="99"/>
    <w:semiHidden/>
    <w:unhideWhenUsed/>
    <w:rsid w:val="00F71359"/>
    <w:pPr>
      <w:jc w:val="left"/>
    </w:pPr>
  </w:style>
  <w:style w:type="character" w:customStyle="1" w:styleId="ae">
    <w:name w:val="コメント文字列 (文字)"/>
    <w:basedOn w:val="a0"/>
    <w:link w:val="ad"/>
    <w:uiPriority w:val="99"/>
    <w:semiHidden/>
    <w:rsid w:val="00F71359"/>
    <w:rPr>
      <w:rFonts w:ascii="Century" w:eastAsia="ＭＳ 明朝" w:hAnsi="Century" w:cs="Times New Roman"/>
    </w:rPr>
  </w:style>
  <w:style w:type="paragraph" w:styleId="af">
    <w:name w:val="annotation subject"/>
    <w:basedOn w:val="ad"/>
    <w:next w:val="ad"/>
    <w:link w:val="af0"/>
    <w:uiPriority w:val="99"/>
    <w:semiHidden/>
    <w:unhideWhenUsed/>
    <w:rsid w:val="00F71359"/>
    <w:rPr>
      <w:b/>
      <w:bCs/>
    </w:rPr>
  </w:style>
  <w:style w:type="character" w:customStyle="1" w:styleId="af0">
    <w:name w:val="コメント内容 (文字)"/>
    <w:basedOn w:val="ae"/>
    <w:link w:val="af"/>
    <w:uiPriority w:val="99"/>
    <w:semiHidden/>
    <w:rsid w:val="00F71359"/>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83021">
      <w:bodyDiv w:val="1"/>
      <w:marLeft w:val="0"/>
      <w:marRight w:val="0"/>
      <w:marTop w:val="0"/>
      <w:marBottom w:val="0"/>
      <w:divBdr>
        <w:top w:val="none" w:sz="0" w:space="0" w:color="auto"/>
        <w:left w:val="none" w:sz="0" w:space="0" w:color="auto"/>
        <w:bottom w:val="none" w:sz="0" w:space="0" w:color="auto"/>
        <w:right w:val="none" w:sz="0" w:space="0" w:color="auto"/>
      </w:divBdr>
    </w:div>
    <w:div w:id="19614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3350-EF1E-4A7C-BEDA-460F5BF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Akira Yokoi 横井朗</cp:lastModifiedBy>
  <cp:revision>18</cp:revision>
  <cp:lastPrinted>2021-11-29T11:43:00Z</cp:lastPrinted>
  <dcterms:created xsi:type="dcterms:W3CDTF">2021-08-23T06:16:00Z</dcterms:created>
  <dcterms:modified xsi:type="dcterms:W3CDTF">2021-11-29T11:44:00Z</dcterms:modified>
</cp:coreProperties>
</file>